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rPr>
          <w:rFonts w:ascii="黑体" w:hAnsi="黑体" w:eastAsia="黑体" w:cs="黑体"/>
          <w:b w:val="0"/>
          <w:bCs w:val="0"/>
        </w:rPr>
      </w:pPr>
      <w:r>
        <w:rPr>
          <w:rFonts w:hint="eastAsia" w:ascii="黑体" w:hAnsi="黑体" w:eastAsia="黑体" w:cs="黑体"/>
          <w:b w:val="0"/>
          <w:bCs w:val="0"/>
        </w:rPr>
        <w:t>附件4</w:t>
      </w:r>
    </w:p>
    <w:p>
      <w:pPr>
        <w:spacing w:line="360" w:lineRule="auto"/>
        <w:ind w:firstLine="474" w:firstLineChars="150"/>
      </w:pPr>
      <w:r>
        <w:t xml:space="preserve">     </w:t>
      </w:r>
    </w:p>
    <w:p>
      <w:pPr>
        <w:spacing w:line="360" w:lineRule="auto"/>
        <w:ind w:firstLine="870"/>
        <w:jc w:val="center"/>
        <w:rPr>
          <w:rFonts w:eastAsia="方正小标宋简体"/>
          <w:sz w:val="44"/>
          <w:szCs w:val="44"/>
        </w:rPr>
      </w:pPr>
      <w:r>
        <w:rPr>
          <w:rFonts w:eastAsia="方正小标宋简体"/>
          <w:sz w:val="44"/>
          <w:szCs w:val="44"/>
        </w:rPr>
        <w:t>2020年省级环保专项资金</w:t>
      </w:r>
    </w:p>
    <w:p>
      <w:pPr>
        <w:spacing w:line="360" w:lineRule="auto"/>
        <w:jc w:val="center"/>
        <w:rPr>
          <w:sz w:val="44"/>
          <w:szCs w:val="44"/>
        </w:rPr>
      </w:pPr>
      <w:r>
        <w:rPr>
          <w:rFonts w:hint="eastAsia" w:eastAsia="方正小标宋简体"/>
          <w:sz w:val="44"/>
          <w:szCs w:val="44"/>
        </w:rPr>
        <w:t xml:space="preserve">    实施生态修复</w:t>
      </w:r>
      <w:r>
        <w:rPr>
          <w:rFonts w:eastAsia="方正小标宋简体"/>
          <w:sz w:val="44"/>
          <w:szCs w:val="44"/>
        </w:rPr>
        <w:t>项目绩效自评报告</w:t>
      </w:r>
    </w:p>
    <w:p>
      <w:pPr>
        <w:spacing w:line="360" w:lineRule="auto"/>
        <w:ind w:firstLine="474" w:firstLineChars="150"/>
        <w:rPr>
          <w:szCs w:val="30"/>
        </w:rPr>
      </w:pPr>
    </w:p>
    <w:p>
      <w:pPr>
        <w:spacing w:line="360" w:lineRule="auto"/>
        <w:ind w:firstLine="474" w:firstLineChars="150"/>
        <w:rPr>
          <w:szCs w:val="30"/>
        </w:rPr>
      </w:pPr>
    </w:p>
    <w:p>
      <w:pPr>
        <w:spacing w:line="360" w:lineRule="auto"/>
        <w:ind w:firstLine="474" w:firstLineChars="150"/>
        <w:rPr>
          <w:szCs w:val="30"/>
        </w:rPr>
      </w:pPr>
    </w:p>
    <w:p>
      <w:pPr>
        <w:spacing w:line="360" w:lineRule="auto"/>
        <w:ind w:firstLine="474" w:firstLineChars="150"/>
        <w:rPr>
          <w:szCs w:val="30"/>
        </w:rPr>
      </w:pPr>
    </w:p>
    <w:p>
      <w:pPr>
        <w:pStyle w:val="2"/>
        <w:ind w:firstLine="470"/>
      </w:pPr>
    </w:p>
    <w:p>
      <w:pPr>
        <w:spacing w:line="360" w:lineRule="auto"/>
        <w:ind w:firstLine="474" w:firstLineChars="150"/>
        <w:rPr>
          <w:szCs w:val="30"/>
        </w:rPr>
      </w:pPr>
    </w:p>
    <w:p>
      <w:pPr>
        <w:pStyle w:val="2"/>
        <w:ind w:firstLine="470"/>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587" w:gutter="0"/>
          <w:cols w:space="720" w:num="1"/>
          <w:docGrid w:type="linesAndChars" w:linePitch="554" w:charSpace="-1024"/>
        </w:sectPr>
      </w:pPr>
      <w:bookmarkStart w:id="0" w:name="OLE_LINK1"/>
    </w:p>
    <w:p>
      <w:pPr>
        <w:snapToGrid w:val="0"/>
        <w:spacing w:line="360" w:lineRule="auto"/>
        <w:ind w:firstLine="633"/>
        <w:jc w:val="center"/>
        <w:rPr>
          <w:rFonts w:ascii="黑体" w:hAnsi="黑体" w:eastAsia="黑体" w:cs="黑体"/>
          <w:bCs/>
          <w:color w:val="000000"/>
          <w:sz w:val="36"/>
          <w:szCs w:val="36"/>
        </w:rPr>
      </w:pPr>
      <w:r>
        <w:rPr>
          <w:rFonts w:hint="eastAsia" w:ascii="黑体" w:hAnsi="黑体" w:eastAsia="黑体" w:cs="黑体"/>
          <w:b/>
          <w:bCs/>
          <w:color w:val="000000"/>
          <w:sz w:val="36"/>
          <w:szCs w:val="36"/>
          <w:lang w:val="zh-CN"/>
        </w:rPr>
        <w:t>目  录</w:t>
      </w:r>
    </w:p>
    <w:p>
      <w:pPr>
        <w:pStyle w:val="14"/>
        <w:tabs>
          <w:tab w:val="right" w:leader="dot" w:pos="8835"/>
        </w:tabs>
        <w:ind w:firstLine="630"/>
        <w:rPr>
          <w:rFonts w:eastAsia="宋体"/>
          <w:sz w:val="30"/>
          <w:szCs w:val="30"/>
        </w:rPr>
      </w:pPr>
      <w:r>
        <w:fldChar w:fldCharType="begin"/>
      </w:r>
      <w:r>
        <w:instrText xml:space="preserve"> TOC \o "1-3" \h \z \u </w:instrText>
      </w:r>
      <w:r>
        <w:fldChar w:fldCharType="separate"/>
      </w:r>
      <w:r>
        <w:fldChar w:fldCharType="begin"/>
      </w:r>
      <w:r>
        <w:instrText xml:space="preserve"> HYPERLINK \l "_Toc80286436" </w:instrText>
      </w:r>
      <w:r>
        <w:fldChar w:fldCharType="separate"/>
      </w:r>
      <w:r>
        <w:rPr>
          <w:rStyle w:val="20"/>
          <w:sz w:val="30"/>
          <w:szCs w:val="30"/>
        </w:rPr>
        <w:t>一、基本情况</w:t>
      </w:r>
      <w:r>
        <w:rPr>
          <w:sz w:val="30"/>
          <w:szCs w:val="30"/>
        </w:rPr>
        <w:tab/>
      </w:r>
      <w:r>
        <w:rPr>
          <w:sz w:val="30"/>
          <w:szCs w:val="30"/>
        </w:rPr>
        <w:fldChar w:fldCharType="begin"/>
      </w:r>
      <w:r>
        <w:rPr>
          <w:sz w:val="30"/>
          <w:szCs w:val="30"/>
        </w:rPr>
        <w:instrText xml:space="preserve"> PAGEREF _Toc80286436 \h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16"/>
        <w:tabs>
          <w:tab w:val="right" w:leader="dot" w:pos="8835"/>
        </w:tabs>
        <w:ind w:left="630" w:firstLine="630"/>
        <w:rPr>
          <w:rFonts w:eastAsia="宋体"/>
          <w:sz w:val="30"/>
          <w:szCs w:val="30"/>
        </w:rPr>
      </w:pPr>
      <w:r>
        <w:fldChar w:fldCharType="begin"/>
      </w:r>
      <w:r>
        <w:instrText xml:space="preserve"> HYPERLINK \l "_Toc80286437" </w:instrText>
      </w:r>
      <w:r>
        <w:fldChar w:fldCharType="separate"/>
      </w:r>
      <w:r>
        <w:rPr>
          <w:rStyle w:val="20"/>
          <w:sz w:val="30"/>
          <w:szCs w:val="30"/>
        </w:rPr>
        <w:t>（一）经费背景</w:t>
      </w:r>
      <w:r>
        <w:rPr>
          <w:sz w:val="30"/>
          <w:szCs w:val="30"/>
        </w:rPr>
        <w:tab/>
      </w:r>
      <w:r>
        <w:rPr>
          <w:sz w:val="30"/>
          <w:szCs w:val="30"/>
        </w:rPr>
        <w:fldChar w:fldCharType="begin"/>
      </w:r>
      <w:r>
        <w:rPr>
          <w:sz w:val="30"/>
          <w:szCs w:val="30"/>
        </w:rPr>
        <w:instrText xml:space="preserve"> PAGEREF _Toc80286437 \h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16"/>
        <w:tabs>
          <w:tab w:val="right" w:leader="dot" w:pos="8835"/>
        </w:tabs>
        <w:ind w:left="630" w:firstLine="630"/>
        <w:rPr>
          <w:rFonts w:eastAsia="宋体"/>
          <w:sz w:val="30"/>
          <w:szCs w:val="30"/>
        </w:rPr>
      </w:pPr>
      <w:r>
        <w:fldChar w:fldCharType="begin"/>
      </w:r>
      <w:r>
        <w:instrText xml:space="preserve"> HYPERLINK \l "_Toc80286438" </w:instrText>
      </w:r>
      <w:r>
        <w:fldChar w:fldCharType="separate"/>
      </w:r>
      <w:r>
        <w:rPr>
          <w:rStyle w:val="20"/>
          <w:sz w:val="30"/>
          <w:szCs w:val="30"/>
        </w:rPr>
        <w:t>（二）资金安排情况</w:t>
      </w:r>
      <w:r>
        <w:rPr>
          <w:sz w:val="30"/>
          <w:szCs w:val="30"/>
        </w:rPr>
        <w:tab/>
      </w:r>
      <w:r>
        <w:rPr>
          <w:sz w:val="30"/>
          <w:szCs w:val="30"/>
        </w:rPr>
        <w:fldChar w:fldCharType="begin"/>
      </w:r>
      <w:r>
        <w:rPr>
          <w:sz w:val="30"/>
          <w:szCs w:val="30"/>
        </w:rPr>
        <w:instrText xml:space="preserve"> PAGEREF _Toc80286438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6"/>
        <w:tabs>
          <w:tab w:val="right" w:leader="dot" w:pos="8835"/>
        </w:tabs>
        <w:ind w:left="630" w:firstLine="630"/>
        <w:rPr>
          <w:rFonts w:eastAsia="宋体"/>
          <w:sz w:val="30"/>
          <w:szCs w:val="30"/>
        </w:rPr>
      </w:pPr>
      <w:r>
        <w:fldChar w:fldCharType="begin"/>
      </w:r>
      <w:r>
        <w:instrText xml:space="preserve"> HYPERLINK \l "_Toc80286439" </w:instrText>
      </w:r>
      <w:r>
        <w:fldChar w:fldCharType="separate"/>
      </w:r>
      <w:r>
        <w:rPr>
          <w:rStyle w:val="20"/>
          <w:sz w:val="30"/>
          <w:szCs w:val="30"/>
        </w:rPr>
        <w:t>（三）项目实施内容</w:t>
      </w:r>
      <w:r>
        <w:rPr>
          <w:sz w:val="30"/>
          <w:szCs w:val="30"/>
        </w:rPr>
        <w:tab/>
      </w:r>
      <w:r>
        <w:rPr>
          <w:sz w:val="30"/>
          <w:szCs w:val="30"/>
        </w:rPr>
        <w:fldChar w:fldCharType="begin"/>
      </w:r>
      <w:r>
        <w:rPr>
          <w:sz w:val="30"/>
          <w:szCs w:val="30"/>
        </w:rPr>
        <w:instrText xml:space="preserve"> PAGEREF _Toc80286439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6"/>
        <w:tabs>
          <w:tab w:val="right" w:leader="dot" w:pos="8835"/>
        </w:tabs>
        <w:ind w:left="630" w:firstLine="630"/>
        <w:rPr>
          <w:rFonts w:eastAsia="宋体"/>
          <w:sz w:val="30"/>
          <w:szCs w:val="30"/>
        </w:rPr>
      </w:pPr>
      <w:r>
        <w:fldChar w:fldCharType="begin"/>
      </w:r>
      <w:r>
        <w:instrText xml:space="preserve"> HYPERLINK \l "_Toc80286440" </w:instrText>
      </w:r>
      <w:r>
        <w:fldChar w:fldCharType="separate"/>
      </w:r>
      <w:r>
        <w:rPr>
          <w:rStyle w:val="20"/>
          <w:sz w:val="30"/>
          <w:szCs w:val="30"/>
        </w:rPr>
        <w:t>（四）绩效目标</w:t>
      </w:r>
      <w:r>
        <w:rPr>
          <w:sz w:val="30"/>
          <w:szCs w:val="30"/>
        </w:rPr>
        <w:tab/>
      </w:r>
      <w:r>
        <w:rPr>
          <w:sz w:val="30"/>
          <w:szCs w:val="30"/>
        </w:rPr>
        <w:fldChar w:fldCharType="begin"/>
      </w:r>
      <w:r>
        <w:rPr>
          <w:sz w:val="30"/>
          <w:szCs w:val="30"/>
        </w:rPr>
        <w:instrText xml:space="preserve"> PAGEREF _Toc80286440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4"/>
        <w:tabs>
          <w:tab w:val="right" w:leader="dot" w:pos="8835"/>
        </w:tabs>
        <w:ind w:firstLine="630"/>
        <w:rPr>
          <w:rFonts w:eastAsia="宋体"/>
          <w:sz w:val="30"/>
          <w:szCs w:val="30"/>
        </w:rPr>
      </w:pPr>
      <w:r>
        <w:fldChar w:fldCharType="begin"/>
      </w:r>
      <w:r>
        <w:instrText xml:space="preserve"> HYPERLINK \l "_Toc80286441" </w:instrText>
      </w:r>
      <w:r>
        <w:fldChar w:fldCharType="separate"/>
      </w:r>
      <w:r>
        <w:rPr>
          <w:rStyle w:val="20"/>
          <w:sz w:val="30"/>
          <w:szCs w:val="30"/>
        </w:rPr>
        <w:t>二、自评情况</w:t>
      </w:r>
      <w:r>
        <w:rPr>
          <w:sz w:val="30"/>
          <w:szCs w:val="30"/>
        </w:rPr>
        <w:tab/>
      </w:r>
      <w:bookmarkStart w:id="26" w:name="_GoBack"/>
      <w:bookmarkEnd w:id="26"/>
      <w:r>
        <w:rPr>
          <w:sz w:val="30"/>
          <w:szCs w:val="30"/>
        </w:rPr>
        <w:fldChar w:fldCharType="begin"/>
      </w:r>
      <w:r>
        <w:rPr>
          <w:sz w:val="30"/>
          <w:szCs w:val="30"/>
        </w:rPr>
        <w:instrText xml:space="preserve"> PAGEREF _Toc80286441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6"/>
        <w:tabs>
          <w:tab w:val="right" w:leader="dot" w:pos="8835"/>
        </w:tabs>
        <w:ind w:left="630" w:firstLine="630"/>
        <w:rPr>
          <w:rFonts w:eastAsia="宋体"/>
          <w:sz w:val="30"/>
          <w:szCs w:val="30"/>
        </w:rPr>
      </w:pPr>
      <w:r>
        <w:fldChar w:fldCharType="begin"/>
      </w:r>
      <w:r>
        <w:instrText xml:space="preserve"> HYPERLINK \l "_Toc80286442" </w:instrText>
      </w:r>
      <w:r>
        <w:fldChar w:fldCharType="separate"/>
      </w:r>
      <w:r>
        <w:rPr>
          <w:rStyle w:val="20"/>
          <w:sz w:val="30"/>
          <w:szCs w:val="30"/>
        </w:rPr>
        <w:t>（一）自评分数</w:t>
      </w:r>
      <w:r>
        <w:rPr>
          <w:sz w:val="30"/>
          <w:szCs w:val="30"/>
        </w:rPr>
        <w:tab/>
      </w:r>
      <w:r>
        <w:rPr>
          <w:sz w:val="30"/>
          <w:szCs w:val="30"/>
        </w:rPr>
        <w:fldChar w:fldCharType="begin"/>
      </w:r>
      <w:r>
        <w:rPr>
          <w:sz w:val="30"/>
          <w:szCs w:val="30"/>
        </w:rPr>
        <w:instrText xml:space="preserve"> PAGEREF _Toc80286442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6"/>
        <w:tabs>
          <w:tab w:val="right" w:leader="dot" w:pos="8835"/>
        </w:tabs>
        <w:ind w:left="630" w:firstLine="630"/>
        <w:rPr>
          <w:rFonts w:eastAsia="宋体"/>
          <w:sz w:val="30"/>
          <w:szCs w:val="30"/>
        </w:rPr>
      </w:pPr>
      <w:r>
        <w:fldChar w:fldCharType="begin"/>
      </w:r>
      <w:r>
        <w:instrText xml:space="preserve"> HYPERLINK \l "_Toc80286447" </w:instrText>
      </w:r>
      <w:r>
        <w:fldChar w:fldCharType="separate"/>
      </w:r>
      <w:r>
        <w:rPr>
          <w:rStyle w:val="20"/>
          <w:sz w:val="30"/>
          <w:szCs w:val="30"/>
        </w:rPr>
        <w:t>（二）专项资金使用绩效</w:t>
      </w:r>
      <w:r>
        <w:rPr>
          <w:sz w:val="30"/>
          <w:szCs w:val="30"/>
        </w:rPr>
        <w:tab/>
      </w:r>
      <w:r>
        <w:rPr>
          <w:sz w:val="30"/>
          <w:szCs w:val="30"/>
        </w:rPr>
        <w:fldChar w:fldCharType="begin"/>
      </w:r>
      <w:r>
        <w:rPr>
          <w:sz w:val="30"/>
          <w:szCs w:val="30"/>
        </w:rPr>
        <w:instrText xml:space="preserve"> PAGEREF _Toc80286447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6"/>
        <w:tabs>
          <w:tab w:val="right" w:leader="dot" w:pos="8835"/>
        </w:tabs>
        <w:ind w:left="630" w:firstLine="630"/>
        <w:rPr>
          <w:rFonts w:eastAsia="宋体"/>
          <w:sz w:val="30"/>
          <w:szCs w:val="30"/>
        </w:rPr>
      </w:pPr>
      <w:r>
        <w:fldChar w:fldCharType="begin"/>
      </w:r>
      <w:r>
        <w:instrText xml:space="preserve"> HYPERLINK \l "_Toc80286451" </w:instrText>
      </w:r>
      <w:r>
        <w:fldChar w:fldCharType="separate"/>
      </w:r>
      <w:r>
        <w:rPr>
          <w:rStyle w:val="20"/>
          <w:sz w:val="30"/>
          <w:szCs w:val="30"/>
        </w:rPr>
        <w:t>（三）专项资金使用绩效存在的问题</w:t>
      </w:r>
      <w:r>
        <w:rPr>
          <w:sz w:val="30"/>
          <w:szCs w:val="30"/>
        </w:rPr>
        <w:tab/>
      </w:r>
      <w:r>
        <w:rPr>
          <w:sz w:val="30"/>
          <w:szCs w:val="30"/>
        </w:rPr>
        <w:fldChar w:fldCharType="begin"/>
      </w:r>
      <w:r>
        <w:rPr>
          <w:sz w:val="30"/>
          <w:szCs w:val="30"/>
        </w:rPr>
        <w:instrText xml:space="preserve"> PAGEREF _Toc80286451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14"/>
        <w:tabs>
          <w:tab w:val="right" w:leader="dot" w:pos="8835"/>
        </w:tabs>
        <w:ind w:firstLine="630"/>
        <w:rPr>
          <w:rFonts w:eastAsia="宋体"/>
          <w:sz w:val="21"/>
          <w:szCs w:val="22"/>
        </w:rPr>
      </w:pPr>
      <w:r>
        <w:fldChar w:fldCharType="begin"/>
      </w:r>
      <w:r>
        <w:instrText xml:space="preserve"> HYPERLINK \l "_Toc80286452" </w:instrText>
      </w:r>
      <w:r>
        <w:fldChar w:fldCharType="separate"/>
      </w:r>
      <w:r>
        <w:rPr>
          <w:rStyle w:val="20"/>
          <w:sz w:val="30"/>
          <w:szCs w:val="30"/>
        </w:rPr>
        <w:t>三、改进意见</w:t>
      </w:r>
      <w:r>
        <w:rPr>
          <w:sz w:val="30"/>
          <w:szCs w:val="30"/>
        </w:rPr>
        <w:tab/>
      </w:r>
      <w:r>
        <w:rPr>
          <w:sz w:val="30"/>
          <w:szCs w:val="30"/>
        </w:rPr>
        <w:fldChar w:fldCharType="begin"/>
      </w:r>
      <w:r>
        <w:rPr>
          <w:sz w:val="30"/>
          <w:szCs w:val="30"/>
        </w:rPr>
        <w:instrText xml:space="preserve"> PAGEREF _Toc80286452 \h </w:instrText>
      </w:r>
      <w:r>
        <w:rPr>
          <w:sz w:val="30"/>
          <w:szCs w:val="30"/>
        </w:rPr>
        <w:fldChar w:fldCharType="separate"/>
      </w:r>
      <w:r>
        <w:rPr>
          <w:sz w:val="30"/>
          <w:szCs w:val="30"/>
        </w:rPr>
        <w:t>11</w:t>
      </w:r>
      <w:r>
        <w:rPr>
          <w:sz w:val="30"/>
          <w:szCs w:val="30"/>
        </w:rPr>
        <w:fldChar w:fldCharType="end"/>
      </w:r>
      <w:r>
        <w:rPr>
          <w:sz w:val="30"/>
          <w:szCs w:val="30"/>
        </w:rPr>
        <w:fldChar w:fldCharType="end"/>
      </w:r>
    </w:p>
    <w:p>
      <w:pPr>
        <w:ind w:firstLine="633"/>
      </w:pPr>
      <w:r>
        <w:rPr>
          <w:b/>
          <w:bCs/>
          <w:lang w:val="zh-CN"/>
        </w:rPr>
        <w:fldChar w:fldCharType="end"/>
      </w:r>
      <w:bookmarkEnd w:id="0"/>
    </w:p>
    <w:p>
      <w:pPr>
        <w:snapToGrid w:val="0"/>
        <w:spacing w:line="360" w:lineRule="auto"/>
        <w:ind w:firstLine="630"/>
        <w:outlineLvl w:val="0"/>
        <w:rPr>
          <w:rFonts w:eastAsia="黑体"/>
        </w:rPr>
        <w:sectPr>
          <w:footerReference r:id="rId9" w:type="default"/>
          <w:pgSz w:w="11906" w:h="16838"/>
          <w:pgMar w:top="2098" w:right="1474" w:bottom="1984" w:left="1587" w:header="851" w:footer="1587" w:gutter="0"/>
          <w:pgNumType w:start="1"/>
          <w:cols w:space="720" w:num="1"/>
          <w:docGrid w:type="linesAndChars" w:linePitch="554" w:charSpace="-1024"/>
        </w:sectPr>
      </w:pPr>
    </w:p>
    <w:p>
      <w:pPr>
        <w:pStyle w:val="3"/>
        <w:numPr>
          <w:ilvl w:val="0"/>
          <w:numId w:val="0"/>
        </w:numPr>
        <w:ind w:firstLine="592" w:firstLineChars="200"/>
        <w:rPr>
          <w:rFonts w:ascii="Times New Roman" w:hAnsi="Times New Roman"/>
        </w:rPr>
      </w:pPr>
      <w:bookmarkStart w:id="1" w:name="_Toc80286436"/>
      <w:r>
        <w:rPr>
          <w:rFonts w:ascii="Times New Roman" w:hAnsi="Times New Roman"/>
        </w:rPr>
        <w:t>一、基本情况</w:t>
      </w:r>
      <w:bookmarkEnd w:id="1"/>
    </w:p>
    <w:p>
      <w:pPr>
        <w:ind w:firstLine="640"/>
      </w:pPr>
      <w:r>
        <w:t>为深入贯彻落实《关于印发&lt;广东省省级生态环境专项资金绩效管理细则（试行）&gt;的通知》（粤环办〔2020〕71号）精神，检验资金预期绩效目标的实现程度、预算执行管理情况及成果效益，强化绩效管理意识，提高财政资金使用效益，广东省生态环境厅按照《广东省财政厅关于开展2021年省级财政资金绩效自评工作的通知》有关要求，对2020年打好污染防治攻坚战专项资金-实施生态修复项目开展了绩效自评工作，形成本次绩效自评报告。</w:t>
      </w:r>
    </w:p>
    <w:p>
      <w:pPr>
        <w:pStyle w:val="4"/>
        <w:numPr>
          <w:ilvl w:val="0"/>
          <w:numId w:val="0"/>
        </w:numPr>
        <w:ind w:left="640"/>
        <w:rPr>
          <w:rFonts w:ascii="Times New Roman" w:hAnsi="Times New Roman"/>
        </w:rPr>
      </w:pPr>
      <w:bookmarkStart w:id="2" w:name="_Toc80286437"/>
      <w:r>
        <w:rPr>
          <w:rFonts w:ascii="Times New Roman" w:hAnsi="Times New Roman"/>
        </w:rPr>
        <w:t>（一）经费背景</w:t>
      </w:r>
      <w:bookmarkEnd w:id="2"/>
    </w:p>
    <w:p>
      <w:pPr>
        <w:ind w:firstLine="640"/>
      </w:pPr>
      <w:r>
        <w:t>根据《国务院关于印发土壤污染防治行动计划》（国发〔2016〕31号）、《关于印发〈土壤污染防治行动计划实施情况评估考核规定（试行）〉的通知》（环土壤〔2018〕41号）、《关于印发&lt;涉镉等重金属重点行业企业排查整治方案&gt;的通知》（环办土壤〔2018〕12号）、《关于加强涉重金属行业污染防控的意见》（环土壤〔2018〕22号）、《广东省人民政府关于印发〈广东省土壤污染防治行动计划实施方案〉的通知》（粤府〔2016〕145号）、广东省打好污染防治攻坚战三年行动计划（2018-2020年）、省财政支持打好污染防治攻坚战三年行动计划资金安排意见以及马兴瑞省长在省海洋督察整改工作领导小组第一次会议上关于“要高度重视海洋生态保护。全面落实最严格的生态环境保护制度”、“从2019年起，省级财政每年安排3-5亿元的专项资金，专门用于海岸线整治修复、近岸海洋污染治理等工作”的指示，省财政设立了2020年打好污染防治攻坚战专项资金-实施生态修复建设，包含4个政策任务，即土壤污染状况详查质量管理、重点岸线海洋环境监测、工业固体废物堆存场所整治、涉镉等重金属重点行业企业整治。</w:t>
      </w:r>
    </w:p>
    <w:p>
      <w:pPr>
        <w:pStyle w:val="4"/>
        <w:numPr>
          <w:ilvl w:val="0"/>
          <w:numId w:val="0"/>
        </w:numPr>
        <w:ind w:left="640"/>
        <w:rPr>
          <w:rFonts w:ascii="Times New Roman" w:hAnsi="Times New Roman"/>
        </w:rPr>
      </w:pPr>
      <w:bookmarkStart w:id="3" w:name="_Toc80286438"/>
      <w:r>
        <w:rPr>
          <w:rFonts w:ascii="Times New Roman" w:hAnsi="Times New Roman"/>
        </w:rPr>
        <w:t>（二）资金安排情况</w:t>
      </w:r>
      <w:bookmarkEnd w:id="3"/>
    </w:p>
    <w:p>
      <w:pPr>
        <w:ind w:firstLine="640"/>
      </w:pPr>
      <w:r>
        <w:t>省财政厅资金下达文件包括《关于提前下达2020年省生态环境厅打好污染防治攻坚战资金的通知》（粤财资环〔2019〕39号）、《广东省财政厅关于下达省生态环境厅2020年打好污染防治攻坚战资金（第二批）的通知》（粤财资环〔2020〕15号）。省生态环境厅专项资金项目计划及任务清单文件包括《广东省生态环境厅关于下达2020年打好污染防治攻坚战专项资金任务清单的通知》（粤环函〔2020〕73号）。</w:t>
      </w:r>
    </w:p>
    <w:p>
      <w:pPr>
        <w:pStyle w:val="2"/>
        <w:ind w:firstLine="630"/>
        <w:rPr>
          <w:rFonts w:ascii="Times New Roman" w:hAnsi="Times New Roman" w:eastAsia="仿宋" w:cs="Times New Roman"/>
          <w:sz w:val="32"/>
          <w:szCs w:val="40"/>
        </w:rPr>
      </w:pPr>
      <w:r>
        <w:rPr>
          <w:rFonts w:ascii="Times New Roman" w:hAnsi="Times New Roman" w:eastAsia="仿宋" w:cs="Times New Roman"/>
          <w:sz w:val="32"/>
          <w:szCs w:val="40"/>
        </w:rPr>
        <w:t>根据上述资金安排文件，省财政下达2020年环境监管能力建设专项资金共7930万元，用于支持4个方向的项目建设，</w:t>
      </w:r>
      <w:r>
        <w:rPr>
          <w:rFonts w:hint="eastAsia" w:ascii="Times New Roman" w:hAnsi="Times New Roman" w:eastAsia="仿宋" w:cs="Times New Roman"/>
          <w:sz w:val="32"/>
          <w:szCs w:val="40"/>
        </w:rPr>
        <w:t>其中</w:t>
      </w:r>
      <w:r>
        <w:rPr>
          <w:rFonts w:ascii="Times New Roman" w:hAnsi="Times New Roman" w:eastAsia="仿宋" w:cs="Times New Roman"/>
          <w:sz w:val="32"/>
          <w:szCs w:val="40"/>
        </w:rPr>
        <w:t>土壤污染状况详查质量管理630万元</w:t>
      </w:r>
      <w:r>
        <w:rPr>
          <w:rFonts w:hint="eastAsia" w:ascii="Times New Roman" w:hAnsi="Times New Roman" w:eastAsia="仿宋" w:cs="Times New Roman"/>
          <w:sz w:val="32"/>
          <w:szCs w:val="40"/>
        </w:rPr>
        <w:t>、</w:t>
      </w:r>
      <w:r>
        <w:rPr>
          <w:rFonts w:ascii="Times New Roman" w:hAnsi="Times New Roman" w:eastAsia="仿宋" w:cs="Times New Roman"/>
          <w:sz w:val="32"/>
          <w:szCs w:val="40"/>
        </w:rPr>
        <w:t>重点岸线海洋环境监测4500万元</w:t>
      </w:r>
      <w:r>
        <w:rPr>
          <w:rFonts w:hint="eastAsia" w:ascii="Times New Roman" w:hAnsi="Times New Roman" w:eastAsia="仿宋" w:cs="Times New Roman"/>
          <w:sz w:val="32"/>
          <w:szCs w:val="40"/>
        </w:rPr>
        <w:t>、</w:t>
      </w:r>
      <w:r>
        <w:rPr>
          <w:rFonts w:ascii="Times New Roman" w:hAnsi="Times New Roman" w:eastAsia="仿宋" w:cs="Times New Roman"/>
          <w:sz w:val="32"/>
          <w:szCs w:val="40"/>
        </w:rPr>
        <w:t>工业固体废物堆存场所整治1200万元</w:t>
      </w:r>
      <w:r>
        <w:rPr>
          <w:rFonts w:hint="eastAsia" w:ascii="Times New Roman" w:hAnsi="Times New Roman" w:eastAsia="仿宋" w:cs="Times New Roman"/>
          <w:sz w:val="32"/>
          <w:szCs w:val="40"/>
        </w:rPr>
        <w:t>、</w:t>
      </w:r>
      <w:r>
        <w:rPr>
          <w:rFonts w:ascii="Times New Roman" w:hAnsi="Times New Roman" w:eastAsia="仿宋" w:cs="Times New Roman"/>
          <w:sz w:val="32"/>
          <w:szCs w:val="40"/>
        </w:rPr>
        <w:t>涉镉等重金属重点行业企业整治1600万元。</w:t>
      </w:r>
    </w:p>
    <w:p>
      <w:pPr>
        <w:pStyle w:val="4"/>
        <w:numPr>
          <w:ilvl w:val="0"/>
          <w:numId w:val="0"/>
        </w:numPr>
        <w:ind w:left="640"/>
        <w:rPr>
          <w:rFonts w:ascii="Times New Roman" w:hAnsi="Times New Roman"/>
        </w:rPr>
      </w:pPr>
      <w:bookmarkStart w:id="4" w:name="_Toc80286439"/>
      <w:r>
        <w:rPr>
          <w:rFonts w:ascii="Times New Roman" w:hAnsi="Times New Roman"/>
        </w:rPr>
        <w:t>（三）项目实施内容</w:t>
      </w:r>
      <w:bookmarkEnd w:id="4"/>
      <w:bookmarkStart w:id="5" w:name="_Toc80286440"/>
      <w:r>
        <w:rPr>
          <w:rFonts w:hint="eastAsia"/>
        </w:rPr>
        <w:t>和</w:t>
      </w:r>
      <w:r>
        <w:rPr>
          <w:rFonts w:ascii="Times New Roman" w:hAnsi="Times New Roman"/>
        </w:rPr>
        <w:t>绩效目标</w:t>
      </w:r>
      <w:bookmarkEnd w:id="5"/>
    </w:p>
    <w:p>
      <w:pPr>
        <w:pStyle w:val="2"/>
        <w:ind w:firstLine="630"/>
        <w:rPr>
          <w:rFonts w:ascii="Times New Roman" w:hAnsi="Times New Roman" w:eastAsia="仿宋" w:cs="Times New Roman"/>
          <w:sz w:val="32"/>
          <w:szCs w:val="32"/>
        </w:rPr>
      </w:pPr>
      <w:r>
        <w:rPr>
          <w:rFonts w:ascii="Times New Roman" w:hAnsi="Times New Roman" w:eastAsia="仿宋" w:cs="Times New Roman"/>
          <w:sz w:val="32"/>
          <w:szCs w:val="32"/>
        </w:rPr>
        <w:t>本次”实施生态修复”财政事权专项资金4项政策任务资金主要用途及绩效目标情况见</w:t>
      </w:r>
      <w:r>
        <w:rPr>
          <w:rFonts w:hint="eastAsia" w:ascii="Times New Roman" w:hAnsi="Times New Roman" w:eastAsia="仿宋" w:cs="Times New Roman"/>
          <w:sz w:val="32"/>
          <w:szCs w:val="32"/>
        </w:rPr>
        <w:t>下</w:t>
      </w:r>
      <w:r>
        <w:rPr>
          <w:rFonts w:ascii="Times New Roman" w:hAnsi="Times New Roman" w:eastAsia="仿宋" w:cs="Times New Roman"/>
          <w:sz w:val="32"/>
          <w:szCs w:val="32"/>
        </w:rPr>
        <w:t>表。</w:t>
      </w:r>
    </w:p>
    <w:p>
      <w:pPr>
        <w:snapToGrid w:val="0"/>
        <w:spacing w:line="360" w:lineRule="auto"/>
        <w:jc w:val="center"/>
        <w:rPr>
          <w:ins w:id="0" w:author="韩彬" w:date="2021-11-04T15:52:24Z"/>
          <w:rFonts w:eastAsia="仿宋"/>
          <w:b/>
          <w:bCs/>
          <w:sz w:val="24"/>
        </w:rPr>
      </w:pPr>
      <w:r>
        <w:rPr>
          <w:rFonts w:eastAsia="仿宋"/>
          <w:b/>
          <w:bCs/>
          <w:sz w:val="24"/>
        </w:rPr>
        <w:t xml:space="preserve"> </w:t>
      </w:r>
    </w:p>
    <w:p>
      <w:pPr>
        <w:snapToGrid w:val="0"/>
        <w:spacing w:line="360" w:lineRule="auto"/>
        <w:jc w:val="center"/>
        <w:rPr>
          <w:ins w:id="1" w:author="韩彬" w:date="2021-11-04T15:52:25Z"/>
          <w:rFonts w:eastAsia="仿宋"/>
          <w:b/>
          <w:bCs/>
          <w:sz w:val="24"/>
        </w:rPr>
      </w:pPr>
    </w:p>
    <w:p>
      <w:pPr>
        <w:snapToGrid w:val="0"/>
        <w:spacing w:line="360" w:lineRule="auto"/>
        <w:jc w:val="center"/>
        <w:rPr>
          <w:ins w:id="2" w:author="韩彬" w:date="2021-11-04T15:52:25Z"/>
          <w:rFonts w:eastAsia="仿宋"/>
          <w:b/>
          <w:bCs/>
          <w:sz w:val="24"/>
        </w:rPr>
      </w:pPr>
    </w:p>
    <w:p>
      <w:pPr>
        <w:snapToGrid w:val="0"/>
        <w:spacing w:line="360" w:lineRule="auto"/>
        <w:jc w:val="center"/>
        <w:rPr>
          <w:ins w:id="3" w:author="韩彬" w:date="2021-11-04T15:52:26Z"/>
          <w:rFonts w:eastAsia="仿宋"/>
          <w:b/>
          <w:bCs/>
          <w:sz w:val="24"/>
        </w:rPr>
      </w:pPr>
    </w:p>
    <w:p>
      <w:pPr>
        <w:snapToGrid w:val="0"/>
        <w:spacing w:line="360" w:lineRule="auto"/>
        <w:jc w:val="center"/>
        <w:rPr>
          <w:rFonts w:eastAsia="仿宋"/>
          <w:b/>
          <w:bCs/>
          <w:sz w:val="28"/>
          <w:szCs w:val="28"/>
        </w:rPr>
      </w:pPr>
      <w:r>
        <w:rPr>
          <w:rFonts w:eastAsia="仿宋"/>
          <w:b/>
          <w:bCs/>
          <w:sz w:val="28"/>
          <w:szCs w:val="28"/>
        </w:rPr>
        <w:t>资金主要用途及绩效目标情况表</w:t>
      </w:r>
    </w:p>
    <w:tbl>
      <w:tblPr>
        <w:tblStyle w:val="22"/>
        <w:tblW w:w="9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96"/>
        <w:gridCol w:w="965"/>
        <w:gridCol w:w="3080"/>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tblHeader/>
          <w:jc w:val="center"/>
        </w:trPr>
        <w:tc>
          <w:tcPr>
            <w:tcW w:w="496" w:type="dxa"/>
            <w:vAlign w:val="center"/>
          </w:tcPr>
          <w:p>
            <w:pPr>
              <w:snapToGrid w:val="0"/>
              <w:jc w:val="center"/>
              <w:rPr>
                <w:rFonts w:eastAsia="楷体"/>
                <w:b/>
                <w:bCs/>
                <w:sz w:val="24"/>
              </w:rPr>
            </w:pPr>
            <w:r>
              <w:rPr>
                <w:rFonts w:eastAsia="楷体"/>
                <w:b/>
                <w:bCs/>
                <w:sz w:val="24"/>
              </w:rPr>
              <w:t>序号</w:t>
            </w:r>
          </w:p>
        </w:tc>
        <w:tc>
          <w:tcPr>
            <w:tcW w:w="965" w:type="dxa"/>
            <w:vAlign w:val="center"/>
          </w:tcPr>
          <w:p>
            <w:pPr>
              <w:snapToGrid w:val="0"/>
              <w:jc w:val="center"/>
              <w:rPr>
                <w:rFonts w:eastAsia="楷体"/>
                <w:b/>
                <w:bCs/>
                <w:sz w:val="24"/>
              </w:rPr>
            </w:pPr>
            <w:r>
              <w:rPr>
                <w:rFonts w:eastAsia="楷体"/>
                <w:b/>
                <w:bCs/>
                <w:sz w:val="24"/>
              </w:rPr>
              <w:t>政策任务名称</w:t>
            </w:r>
          </w:p>
        </w:tc>
        <w:tc>
          <w:tcPr>
            <w:tcW w:w="3080" w:type="dxa"/>
            <w:vAlign w:val="center"/>
          </w:tcPr>
          <w:p>
            <w:pPr>
              <w:snapToGrid w:val="0"/>
              <w:jc w:val="center"/>
              <w:rPr>
                <w:rFonts w:eastAsia="楷体"/>
                <w:b/>
                <w:bCs/>
                <w:sz w:val="24"/>
              </w:rPr>
            </w:pPr>
            <w:r>
              <w:rPr>
                <w:rFonts w:eastAsia="楷体"/>
                <w:b/>
                <w:bCs/>
                <w:sz w:val="24"/>
              </w:rPr>
              <w:t>主要用途</w:t>
            </w:r>
          </w:p>
        </w:tc>
        <w:tc>
          <w:tcPr>
            <w:tcW w:w="5163" w:type="dxa"/>
            <w:vAlign w:val="center"/>
          </w:tcPr>
          <w:p>
            <w:pPr>
              <w:snapToGrid w:val="0"/>
              <w:jc w:val="center"/>
              <w:rPr>
                <w:rFonts w:eastAsia="楷体"/>
                <w:b/>
                <w:bCs/>
                <w:sz w:val="24"/>
              </w:rPr>
            </w:pPr>
            <w:r>
              <w:rPr>
                <w:rFonts w:eastAsia="楷体"/>
                <w:b/>
                <w:bCs/>
                <w:sz w:val="24"/>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96" w:type="dxa"/>
            <w:vAlign w:val="center"/>
          </w:tcPr>
          <w:p>
            <w:pPr>
              <w:snapToGrid w:val="0"/>
              <w:jc w:val="center"/>
              <w:rPr>
                <w:rFonts w:eastAsia="楷体"/>
                <w:bCs/>
                <w:sz w:val="24"/>
              </w:rPr>
            </w:pPr>
            <w:r>
              <w:rPr>
                <w:rFonts w:eastAsia="楷体"/>
                <w:bCs/>
                <w:sz w:val="24"/>
              </w:rPr>
              <w:t>1</w:t>
            </w:r>
          </w:p>
        </w:tc>
        <w:tc>
          <w:tcPr>
            <w:tcW w:w="965" w:type="dxa"/>
            <w:vAlign w:val="center"/>
          </w:tcPr>
          <w:p>
            <w:pPr>
              <w:snapToGrid w:val="0"/>
              <w:jc w:val="center"/>
              <w:rPr>
                <w:rFonts w:eastAsia="楷体"/>
                <w:bCs/>
                <w:sz w:val="24"/>
              </w:rPr>
            </w:pPr>
            <w:r>
              <w:rPr>
                <w:color w:val="000000"/>
                <w:sz w:val="24"/>
              </w:rPr>
              <w:t>土壤污染状况详查质量管理</w:t>
            </w:r>
          </w:p>
        </w:tc>
        <w:tc>
          <w:tcPr>
            <w:tcW w:w="3080" w:type="dxa"/>
            <w:vAlign w:val="center"/>
          </w:tcPr>
          <w:p>
            <w:pPr>
              <w:spacing w:line="300" w:lineRule="exact"/>
              <w:rPr>
                <w:rFonts w:eastAsia="楷体"/>
                <w:bCs/>
                <w:sz w:val="24"/>
              </w:rPr>
            </w:pPr>
            <w:r>
              <w:rPr>
                <w:rFonts w:hint="eastAsia"/>
                <w:color w:val="000000"/>
                <w:sz w:val="24"/>
              </w:rPr>
              <w:t>主要用于完成全省重点行业企业用地土壤污染状况调查全过程质量控制。</w:t>
            </w:r>
          </w:p>
        </w:tc>
        <w:tc>
          <w:tcPr>
            <w:tcW w:w="5163" w:type="dxa"/>
            <w:vAlign w:val="center"/>
          </w:tcPr>
          <w:p>
            <w:pPr>
              <w:spacing w:line="300" w:lineRule="exact"/>
              <w:rPr>
                <w:color w:val="000000"/>
                <w:sz w:val="24"/>
              </w:rPr>
            </w:pPr>
            <w:r>
              <w:rPr>
                <w:color w:val="000000"/>
                <w:sz w:val="24"/>
              </w:rPr>
              <w:t>1、完成信息采集调查任务20-30%的质控检查；</w:t>
            </w:r>
          </w:p>
          <w:p>
            <w:pPr>
              <w:spacing w:line="300" w:lineRule="exact"/>
              <w:rPr>
                <w:color w:val="000000"/>
                <w:sz w:val="24"/>
              </w:rPr>
            </w:pPr>
            <w:r>
              <w:rPr>
                <w:color w:val="000000"/>
                <w:sz w:val="24"/>
              </w:rPr>
              <w:t>2、完成不少于5%采样地块的现场质控检查；</w:t>
            </w:r>
          </w:p>
          <w:p>
            <w:pPr>
              <w:spacing w:line="300" w:lineRule="exact"/>
              <w:rPr>
                <w:color w:val="000000"/>
                <w:sz w:val="24"/>
              </w:rPr>
            </w:pPr>
            <w:r>
              <w:rPr>
                <w:color w:val="000000"/>
                <w:sz w:val="24"/>
              </w:rPr>
              <w:t>3、完成不少于10%采样地块的采样记录质控检查；</w:t>
            </w:r>
          </w:p>
          <w:p>
            <w:pPr>
              <w:spacing w:line="300" w:lineRule="exact"/>
              <w:rPr>
                <w:color w:val="000000"/>
                <w:sz w:val="24"/>
              </w:rPr>
            </w:pPr>
            <w:r>
              <w:rPr>
                <w:color w:val="000000"/>
                <w:sz w:val="24"/>
              </w:rPr>
              <w:t>4、完成样品流转中心建设并确保其运行良好；</w:t>
            </w:r>
          </w:p>
          <w:p>
            <w:pPr>
              <w:spacing w:line="300" w:lineRule="exact"/>
              <w:rPr>
                <w:color w:val="000000"/>
                <w:sz w:val="24"/>
              </w:rPr>
            </w:pPr>
            <w:r>
              <w:rPr>
                <w:color w:val="000000"/>
                <w:sz w:val="24"/>
              </w:rPr>
              <w:t>5、对每个任务承担检测实验室开展能力评估以及检测工作质量检查；</w:t>
            </w:r>
          </w:p>
          <w:p>
            <w:pPr>
              <w:spacing w:line="300" w:lineRule="exact"/>
              <w:rPr>
                <w:color w:val="000000"/>
                <w:sz w:val="24"/>
              </w:rPr>
            </w:pPr>
            <w:r>
              <w:rPr>
                <w:color w:val="000000"/>
                <w:sz w:val="24"/>
              </w:rPr>
              <w:t>6、完成对检测质控数据的审核工作;</w:t>
            </w:r>
          </w:p>
          <w:p>
            <w:pPr>
              <w:spacing w:line="300" w:lineRule="exact"/>
              <w:rPr>
                <w:rFonts w:eastAsia="楷体"/>
                <w:bCs/>
                <w:sz w:val="24"/>
              </w:rPr>
            </w:pPr>
            <w:r>
              <w:rPr>
                <w:color w:val="000000"/>
                <w:sz w:val="24"/>
              </w:rPr>
              <w:t>7、2020年底前完成。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96" w:type="dxa"/>
            <w:vAlign w:val="center"/>
          </w:tcPr>
          <w:p>
            <w:pPr>
              <w:snapToGrid w:val="0"/>
              <w:jc w:val="center"/>
              <w:rPr>
                <w:rFonts w:eastAsia="楷体"/>
                <w:bCs/>
                <w:sz w:val="24"/>
              </w:rPr>
            </w:pPr>
            <w:r>
              <w:rPr>
                <w:rFonts w:eastAsia="楷体"/>
                <w:bCs/>
                <w:sz w:val="24"/>
              </w:rPr>
              <w:t>2</w:t>
            </w:r>
          </w:p>
        </w:tc>
        <w:tc>
          <w:tcPr>
            <w:tcW w:w="965" w:type="dxa"/>
            <w:vAlign w:val="center"/>
          </w:tcPr>
          <w:p>
            <w:pPr>
              <w:snapToGrid w:val="0"/>
              <w:jc w:val="center"/>
              <w:rPr>
                <w:rFonts w:eastAsia="楷体"/>
                <w:bCs/>
                <w:sz w:val="24"/>
              </w:rPr>
            </w:pPr>
            <w:r>
              <w:rPr>
                <w:color w:val="000000"/>
                <w:sz w:val="24"/>
              </w:rPr>
              <w:t>重点岸线海洋环境监测</w:t>
            </w:r>
          </w:p>
        </w:tc>
        <w:tc>
          <w:tcPr>
            <w:tcW w:w="3080" w:type="dxa"/>
            <w:vAlign w:val="center"/>
          </w:tcPr>
          <w:p>
            <w:pPr>
              <w:spacing w:line="300" w:lineRule="exact"/>
              <w:rPr>
                <w:rFonts w:eastAsia="楷体"/>
                <w:bCs/>
                <w:sz w:val="24"/>
              </w:rPr>
            </w:pPr>
            <w:r>
              <w:rPr>
                <w:color w:val="000000"/>
                <w:sz w:val="24"/>
              </w:rPr>
              <w:t>主要用于完成我省 2020年海洋环境监测任务，完成海洋环境在线监测系统运行维护，采购仪器设备，为主管部门提供海洋生态环境监测评价信息资料，提升省级海洋环境监测能力。</w:t>
            </w:r>
          </w:p>
        </w:tc>
        <w:tc>
          <w:tcPr>
            <w:tcW w:w="5163" w:type="dxa"/>
            <w:vAlign w:val="center"/>
          </w:tcPr>
          <w:p>
            <w:pPr>
              <w:spacing w:line="300" w:lineRule="exact"/>
              <w:rPr>
                <w:color w:val="000000"/>
                <w:sz w:val="24"/>
              </w:rPr>
            </w:pPr>
            <w:r>
              <w:rPr>
                <w:color w:val="000000"/>
                <w:sz w:val="24"/>
              </w:rPr>
              <w:t>1、组织完成50个省控点位海水质量监测；</w:t>
            </w:r>
          </w:p>
          <w:p>
            <w:pPr>
              <w:spacing w:line="300" w:lineRule="exact"/>
              <w:rPr>
                <w:color w:val="000000"/>
                <w:sz w:val="24"/>
              </w:rPr>
            </w:pPr>
            <w:r>
              <w:rPr>
                <w:color w:val="000000"/>
                <w:sz w:val="24"/>
              </w:rPr>
              <w:t>2、完成珠江口、大亚湾42个点位海洋生态系统健康状况监测工作；</w:t>
            </w:r>
          </w:p>
          <w:p>
            <w:pPr>
              <w:spacing w:line="300" w:lineRule="exact"/>
              <w:rPr>
                <w:color w:val="000000"/>
                <w:sz w:val="24"/>
              </w:rPr>
            </w:pPr>
            <w:r>
              <w:rPr>
                <w:color w:val="000000"/>
                <w:sz w:val="24"/>
              </w:rPr>
              <w:t>3、完成7个海水浴场监测任务；</w:t>
            </w:r>
          </w:p>
          <w:p>
            <w:pPr>
              <w:spacing w:line="300" w:lineRule="exact"/>
              <w:rPr>
                <w:color w:val="000000"/>
                <w:sz w:val="24"/>
              </w:rPr>
            </w:pPr>
            <w:r>
              <w:rPr>
                <w:color w:val="000000"/>
                <w:sz w:val="24"/>
              </w:rPr>
              <w:t>4、完成12个海滩垃圾监测任务；</w:t>
            </w:r>
          </w:p>
          <w:p>
            <w:pPr>
              <w:spacing w:line="300" w:lineRule="exact"/>
              <w:rPr>
                <w:color w:val="000000"/>
                <w:sz w:val="24"/>
              </w:rPr>
            </w:pPr>
            <w:r>
              <w:rPr>
                <w:color w:val="000000"/>
                <w:sz w:val="24"/>
              </w:rPr>
              <w:t>5、完成练江邻近海域9个点位、小东江邻近海域10个点位监测任务；</w:t>
            </w:r>
          </w:p>
          <w:p>
            <w:pPr>
              <w:spacing w:line="300" w:lineRule="exact"/>
              <w:rPr>
                <w:color w:val="000000"/>
                <w:sz w:val="24"/>
              </w:rPr>
            </w:pPr>
            <w:r>
              <w:rPr>
                <w:color w:val="000000"/>
                <w:sz w:val="24"/>
              </w:rPr>
              <w:t>6、采购海洋生态环境监测设备，提升我省海洋生态环境监测能力，设备有效性3年以上；</w:t>
            </w:r>
          </w:p>
          <w:p>
            <w:pPr>
              <w:snapToGrid w:val="0"/>
              <w:rPr>
                <w:rFonts w:eastAsia="楷体"/>
                <w:bCs/>
                <w:sz w:val="24"/>
              </w:rPr>
            </w:pPr>
            <w:r>
              <w:rPr>
                <w:color w:val="000000"/>
                <w:sz w:val="24"/>
              </w:rPr>
              <w:t>7、沿海城市覆盖率80%以上。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96" w:type="dxa"/>
            <w:vAlign w:val="center"/>
          </w:tcPr>
          <w:p>
            <w:pPr>
              <w:snapToGrid w:val="0"/>
              <w:jc w:val="center"/>
              <w:rPr>
                <w:rFonts w:eastAsia="楷体"/>
                <w:bCs/>
                <w:sz w:val="24"/>
              </w:rPr>
            </w:pPr>
            <w:r>
              <w:rPr>
                <w:rFonts w:eastAsia="楷体"/>
                <w:bCs/>
                <w:sz w:val="24"/>
              </w:rPr>
              <w:t>3</w:t>
            </w:r>
          </w:p>
        </w:tc>
        <w:tc>
          <w:tcPr>
            <w:tcW w:w="965" w:type="dxa"/>
            <w:vAlign w:val="center"/>
          </w:tcPr>
          <w:p>
            <w:pPr>
              <w:snapToGrid w:val="0"/>
              <w:jc w:val="center"/>
              <w:rPr>
                <w:rFonts w:eastAsia="楷体"/>
                <w:bCs/>
                <w:sz w:val="24"/>
              </w:rPr>
            </w:pPr>
            <w:r>
              <w:rPr>
                <w:color w:val="000000"/>
                <w:sz w:val="24"/>
              </w:rPr>
              <w:t>工业固体废物堆存场所整治</w:t>
            </w:r>
          </w:p>
        </w:tc>
        <w:tc>
          <w:tcPr>
            <w:tcW w:w="3080" w:type="dxa"/>
            <w:vAlign w:val="center"/>
          </w:tcPr>
          <w:p>
            <w:pPr>
              <w:snapToGrid w:val="0"/>
              <w:jc w:val="left"/>
              <w:rPr>
                <w:rFonts w:eastAsia="楷体"/>
                <w:bCs/>
                <w:sz w:val="24"/>
              </w:rPr>
            </w:pPr>
            <w:r>
              <w:rPr>
                <w:color w:val="000000"/>
                <w:sz w:val="24"/>
              </w:rPr>
              <w:t>主要用于支持湛江市、韶关市、惠州市、河源市共4个工业固体废物堆存场所完成整治工作，防止工业固体废物污染环境，推进我省的重金属污染防治工作。</w:t>
            </w:r>
          </w:p>
        </w:tc>
        <w:tc>
          <w:tcPr>
            <w:tcW w:w="5163" w:type="dxa"/>
            <w:vAlign w:val="center"/>
          </w:tcPr>
          <w:p>
            <w:pPr>
              <w:spacing w:line="300" w:lineRule="exact"/>
              <w:rPr>
                <w:color w:val="000000"/>
                <w:sz w:val="24"/>
              </w:rPr>
            </w:pPr>
            <w:r>
              <w:rPr>
                <w:color w:val="000000"/>
                <w:sz w:val="24"/>
              </w:rPr>
              <w:t>1、完成4个堆场整治项目；</w:t>
            </w:r>
          </w:p>
          <w:p>
            <w:pPr>
              <w:spacing w:line="300" w:lineRule="exact"/>
              <w:rPr>
                <w:color w:val="000000"/>
                <w:sz w:val="24"/>
              </w:rPr>
            </w:pPr>
            <w:r>
              <w:rPr>
                <w:color w:val="000000"/>
                <w:sz w:val="24"/>
              </w:rPr>
              <w:t>2、项目验收合格率100%；</w:t>
            </w:r>
          </w:p>
          <w:p>
            <w:pPr>
              <w:spacing w:line="300" w:lineRule="exact"/>
              <w:rPr>
                <w:color w:val="000000"/>
                <w:sz w:val="24"/>
              </w:rPr>
            </w:pPr>
            <w:r>
              <w:rPr>
                <w:color w:val="000000"/>
                <w:sz w:val="24"/>
              </w:rPr>
              <w:t>3、2020年底前完成；</w:t>
            </w:r>
          </w:p>
          <w:p>
            <w:pPr>
              <w:snapToGrid w:val="0"/>
              <w:rPr>
                <w:rFonts w:eastAsia="楷体"/>
                <w:bCs/>
                <w:sz w:val="24"/>
              </w:rPr>
            </w:pPr>
            <w:r>
              <w:rPr>
                <w:color w:val="000000"/>
                <w:sz w:val="24"/>
              </w:rPr>
              <w:t>4、达到有利于项目开展地生态环境改善、防控工业固体废物环境污染、完善“三防”设施、工程治理长期有效等效益。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96" w:type="dxa"/>
            <w:vAlign w:val="center"/>
          </w:tcPr>
          <w:p>
            <w:pPr>
              <w:snapToGrid w:val="0"/>
              <w:jc w:val="center"/>
              <w:rPr>
                <w:rFonts w:eastAsia="楷体"/>
                <w:bCs/>
                <w:sz w:val="24"/>
              </w:rPr>
            </w:pPr>
            <w:r>
              <w:rPr>
                <w:rFonts w:eastAsia="楷体"/>
                <w:bCs/>
                <w:sz w:val="24"/>
              </w:rPr>
              <w:t>4</w:t>
            </w:r>
          </w:p>
        </w:tc>
        <w:tc>
          <w:tcPr>
            <w:tcW w:w="965" w:type="dxa"/>
            <w:vAlign w:val="center"/>
          </w:tcPr>
          <w:p>
            <w:pPr>
              <w:snapToGrid w:val="0"/>
              <w:jc w:val="center"/>
              <w:rPr>
                <w:rFonts w:eastAsia="楷体"/>
                <w:bCs/>
                <w:sz w:val="24"/>
              </w:rPr>
            </w:pPr>
            <w:r>
              <w:rPr>
                <w:color w:val="000000"/>
                <w:sz w:val="24"/>
              </w:rPr>
              <w:t>涉镉等重金属重点行业企业整治</w:t>
            </w:r>
          </w:p>
        </w:tc>
        <w:tc>
          <w:tcPr>
            <w:tcW w:w="3080" w:type="dxa"/>
            <w:vAlign w:val="center"/>
          </w:tcPr>
          <w:p>
            <w:pPr>
              <w:snapToGrid w:val="0"/>
              <w:rPr>
                <w:rFonts w:eastAsia="楷体"/>
                <w:bCs/>
                <w:sz w:val="24"/>
              </w:rPr>
            </w:pPr>
            <w:r>
              <w:rPr>
                <w:color w:val="000000"/>
                <w:sz w:val="24"/>
              </w:rPr>
              <w:t>主要用于推动韶关市的涉镉等重金属重点行业企业开展现状调查及风险评估，支持2家重点企业开展涉镉等重金属污染整治工作，切断污染物向周边环境迁移的途径。</w:t>
            </w:r>
          </w:p>
        </w:tc>
        <w:tc>
          <w:tcPr>
            <w:tcW w:w="5163" w:type="dxa"/>
            <w:vAlign w:val="center"/>
          </w:tcPr>
          <w:p>
            <w:pPr>
              <w:spacing w:line="300" w:lineRule="exact"/>
              <w:rPr>
                <w:color w:val="000000"/>
                <w:sz w:val="24"/>
              </w:rPr>
            </w:pPr>
            <w:r>
              <w:rPr>
                <w:color w:val="000000"/>
                <w:sz w:val="24"/>
              </w:rPr>
              <w:t>1、开展涉镉整治企业数2家；</w:t>
            </w:r>
          </w:p>
          <w:p>
            <w:pPr>
              <w:spacing w:line="300" w:lineRule="exact"/>
              <w:rPr>
                <w:color w:val="000000"/>
                <w:sz w:val="24"/>
              </w:rPr>
            </w:pPr>
            <w:r>
              <w:rPr>
                <w:color w:val="000000"/>
                <w:sz w:val="24"/>
              </w:rPr>
              <w:t>2、项目验收合格率100%；</w:t>
            </w:r>
          </w:p>
          <w:p>
            <w:pPr>
              <w:spacing w:line="300" w:lineRule="exact"/>
              <w:rPr>
                <w:color w:val="000000"/>
                <w:sz w:val="24"/>
              </w:rPr>
            </w:pPr>
            <w:r>
              <w:rPr>
                <w:color w:val="000000"/>
                <w:sz w:val="24"/>
              </w:rPr>
              <w:t>3、整治工程实施方案在2020年4月份完成编制</w:t>
            </w:r>
          </w:p>
          <w:p>
            <w:pPr>
              <w:spacing w:line="300" w:lineRule="exact"/>
              <w:rPr>
                <w:color w:val="000000"/>
                <w:sz w:val="24"/>
              </w:rPr>
            </w:pPr>
            <w:r>
              <w:rPr>
                <w:color w:val="000000"/>
                <w:sz w:val="24"/>
              </w:rPr>
              <w:t>3、整治工作在2020年底前完成；</w:t>
            </w:r>
          </w:p>
          <w:p>
            <w:pPr>
              <w:snapToGrid w:val="0"/>
              <w:rPr>
                <w:rFonts w:eastAsia="楷体"/>
                <w:bCs/>
                <w:sz w:val="24"/>
              </w:rPr>
            </w:pPr>
            <w:r>
              <w:rPr>
                <w:color w:val="000000"/>
                <w:sz w:val="24"/>
              </w:rPr>
              <w:t>4、达到初步实现防控涉镉污染风险、减少镉金属排放量、治理工程长期有效等效益。</w:t>
            </w:r>
          </w:p>
        </w:tc>
      </w:tr>
    </w:tbl>
    <w:p>
      <w:pPr>
        <w:pStyle w:val="3"/>
        <w:numPr>
          <w:ilvl w:val="0"/>
          <w:numId w:val="0"/>
        </w:numPr>
        <w:ind w:firstLine="592" w:firstLineChars="200"/>
        <w:rPr>
          <w:rFonts w:ascii="Times New Roman" w:hAnsi="Times New Roman"/>
        </w:rPr>
      </w:pPr>
      <w:bookmarkStart w:id="6" w:name="_Toc80286441"/>
      <w:r>
        <w:rPr>
          <w:rFonts w:ascii="Times New Roman" w:hAnsi="Times New Roman"/>
        </w:rPr>
        <w:t>二、自评情况</w:t>
      </w:r>
      <w:bookmarkEnd w:id="6"/>
    </w:p>
    <w:p>
      <w:pPr>
        <w:pStyle w:val="4"/>
        <w:numPr>
          <w:ilvl w:val="0"/>
          <w:numId w:val="0"/>
        </w:numPr>
        <w:ind w:left="640"/>
        <w:rPr>
          <w:rFonts w:ascii="Times New Roman" w:hAnsi="Times New Roman"/>
        </w:rPr>
      </w:pPr>
      <w:bookmarkStart w:id="7" w:name="_Toc80286442"/>
      <w:r>
        <w:rPr>
          <w:rFonts w:ascii="Times New Roman" w:hAnsi="Times New Roman"/>
        </w:rPr>
        <w:t>（一）自评分数</w:t>
      </w:r>
      <w:bookmarkEnd w:id="7"/>
    </w:p>
    <w:p>
      <w:pPr>
        <w:ind w:firstLine="640"/>
      </w:pPr>
      <w:r>
        <w:t>根据《广东省财政厅关于开展2021年省级财政资金绩效自评工作的通知》评价体系和标准，实施生态修复项目的自评得分95.27分，具体自评情况如下：</w:t>
      </w:r>
    </w:p>
    <w:p>
      <w:pPr>
        <w:ind w:firstLine="632" w:firstLineChars="200"/>
        <w:rPr>
          <w:b/>
          <w:bCs/>
        </w:rPr>
      </w:pPr>
      <w:bookmarkStart w:id="8" w:name="_Toc80286443"/>
      <w:r>
        <w:rPr>
          <w:b/>
          <w:bCs/>
        </w:rPr>
        <w:t>1．投入</w:t>
      </w:r>
      <w:bookmarkEnd w:id="8"/>
      <w:r>
        <w:rPr>
          <w:b/>
          <w:bCs/>
        </w:rPr>
        <w:t>（总分20分，</w:t>
      </w:r>
      <w:r>
        <w:rPr>
          <w:b/>
          <w:bCs/>
          <w:color w:val="000000"/>
        </w:rPr>
        <w:t>自评得分20分</w:t>
      </w:r>
      <w:r>
        <w:rPr>
          <w:b/>
          <w:bCs/>
        </w:rPr>
        <w:t>）</w:t>
      </w:r>
    </w:p>
    <w:p>
      <w:pPr>
        <w:ind w:firstLine="640"/>
      </w:pPr>
      <w:r>
        <w:t>（1）项目立项，自评得分12分。</w:t>
      </w:r>
    </w:p>
    <w:p>
      <w:pPr>
        <w:ind w:firstLine="640"/>
      </w:pPr>
      <w:r>
        <w:t>一是论证决策。指标分值4分，自评得分4分。项目设立符合有关规定，资金分配按照集体审议程序进行，经省生态环境厅（原省环境保护厅）、省财政厅研究协商，并按程序联合报省领导审批，决策程序规范合理。</w:t>
      </w:r>
    </w:p>
    <w:p>
      <w:pPr>
        <w:ind w:firstLine="640"/>
      </w:pPr>
      <w:r>
        <w:t>二是目标设置。指标分值6分，评价得分6分。资金绩效目标设置完整，包含总目标、阶段性目标以及产出数量、质量、成本指标等。目标设置合理，资金绩效目标与支出内容相关，合乎客观实际。</w:t>
      </w:r>
    </w:p>
    <w:p>
      <w:pPr>
        <w:ind w:firstLine="640"/>
      </w:pPr>
      <w:r>
        <w:t>三是保障措施。指标分值2分，评价得分2分。项目实施的保障机构健全，资金管理制度完整，人员分工、责任落实较好，工作进度计划安排合理。</w:t>
      </w:r>
    </w:p>
    <w:p>
      <w:pPr>
        <w:ind w:firstLine="640"/>
      </w:pPr>
      <w:r>
        <w:t>（2）资金落实，自评得分8分。</w:t>
      </w:r>
    </w:p>
    <w:p>
      <w:pPr>
        <w:ind w:firstLine="640"/>
      </w:pPr>
      <w:r>
        <w:t>一是资金到位。指标分值5分，评价得分5分。本项目资金应到位7930万元，实际下达7930万元，资金到位率100%，且资金及时到位。</w:t>
      </w:r>
    </w:p>
    <w:p>
      <w:pPr>
        <w:ind w:firstLine="640"/>
      </w:pPr>
      <w:r>
        <w:t>二是资金分配。指标分值3分，评价得分3分。资金分配总体合理，有助于实现资金的绩效目标。</w:t>
      </w:r>
    </w:p>
    <w:p>
      <w:pPr>
        <w:ind w:firstLine="632" w:firstLineChars="200"/>
        <w:rPr>
          <w:b/>
          <w:bCs/>
        </w:rPr>
      </w:pPr>
      <w:bookmarkStart w:id="9" w:name="_Toc80286444"/>
      <w:r>
        <w:rPr>
          <w:b/>
          <w:bCs/>
        </w:rPr>
        <w:t>2．过程</w:t>
      </w:r>
      <w:bookmarkEnd w:id="9"/>
      <w:r>
        <w:rPr>
          <w:b/>
          <w:bCs/>
        </w:rPr>
        <w:t>（总分20分，自评得分18.95分）</w:t>
      </w:r>
    </w:p>
    <w:p>
      <w:pPr>
        <w:ind w:firstLine="640"/>
      </w:pPr>
      <w:r>
        <w:t>（1）资金管理，自评得分10.95分。</w:t>
      </w:r>
    </w:p>
    <w:p>
      <w:pPr>
        <w:ind w:firstLine="640"/>
      </w:pPr>
      <w:r>
        <w:t>一是资金支付。指标分值6分，评价得分4.95分。本项目资金到位共7930万元，2020年支出6541.47万元。资金支出按照规定支付</w:t>
      </w:r>
      <w:r>
        <w:rPr>
          <w:rFonts w:hint="eastAsia"/>
        </w:rPr>
        <w:t>，</w:t>
      </w:r>
      <w:r>
        <w:t>2020年资金支出率为82.49%，</w:t>
      </w:r>
      <w:r>
        <w:rPr>
          <w:rFonts w:hint="eastAsia" w:eastAsia="仿宋"/>
          <w:szCs w:val="32"/>
        </w:rPr>
        <w:t>故扣除</w:t>
      </w:r>
      <w:r>
        <w:t>1.05分。</w:t>
      </w:r>
    </w:p>
    <w:p>
      <w:pPr>
        <w:ind w:firstLine="640"/>
      </w:pPr>
      <w:r>
        <w:t>二是支出规范性。指标分值6分，评价得分6分。项目资金支出均严格执行国家和省环保专项资金管理的有关规定，且按事项完成进度支付资金；资金管理、费用标准、支付符合有关制度规定，未发现截留、挤占、挪用资金的情况；会计核算实行专账管理，支出凭证符合规定。</w:t>
      </w:r>
    </w:p>
    <w:p>
      <w:pPr>
        <w:ind w:firstLine="640"/>
      </w:pPr>
      <w:r>
        <w:t>（2）事项管理，自评得分8分。</w:t>
      </w:r>
    </w:p>
    <w:p>
      <w:pPr>
        <w:ind w:firstLine="640"/>
      </w:pPr>
      <w:r>
        <w:t>一是实施程序。指标分值4分，评价得分4分。项目招投标、建设、验收等或方案实施严格执行相关制度规定。</w:t>
      </w:r>
    </w:p>
    <w:p>
      <w:pPr>
        <w:ind w:firstLine="640"/>
      </w:pPr>
      <w:r>
        <w:t>二是管理情况。指标分值4分，评价得分4分。</w:t>
      </w:r>
      <w:bookmarkStart w:id="10" w:name="_Hlk83394169"/>
      <w:r>
        <w:rPr>
          <w:rFonts w:hint="eastAsia"/>
        </w:rPr>
        <w:t>建立有效管理机制，且执行情况良好。</w:t>
      </w:r>
    </w:p>
    <w:bookmarkEnd w:id="10"/>
    <w:p>
      <w:pPr>
        <w:ind w:firstLine="632" w:firstLineChars="200"/>
        <w:rPr>
          <w:b/>
          <w:bCs/>
        </w:rPr>
      </w:pPr>
      <w:bookmarkStart w:id="11" w:name="_Toc80286445"/>
      <w:r>
        <w:rPr>
          <w:b/>
          <w:bCs/>
        </w:rPr>
        <w:t>3．产出</w:t>
      </w:r>
      <w:bookmarkEnd w:id="11"/>
      <w:r>
        <w:rPr>
          <w:b/>
          <w:bCs/>
        </w:rPr>
        <w:t>（总分30分，自评得分27.38分）</w:t>
      </w:r>
    </w:p>
    <w:p>
      <w:pPr>
        <w:ind w:firstLine="640"/>
      </w:pPr>
      <w:r>
        <w:t>（1）经济性，自评得分5分。</w:t>
      </w:r>
    </w:p>
    <w:p>
      <w:pPr>
        <w:ind w:firstLine="640"/>
      </w:pPr>
      <w:r>
        <w:t>一是预算控制。指标分值3分，评价得分3分。预算执行进度与事项完成进度匹配，预算7930万元，2020年支出6541.47万元，实际支出未超预算范围。</w:t>
      </w:r>
    </w:p>
    <w:p>
      <w:pPr>
        <w:ind w:firstLine="640"/>
      </w:pPr>
      <w:r>
        <w:t>二是成本控制。指标分值2分，评价得分2分。工作未超预算，实施成本属于合理范围。</w:t>
      </w:r>
    </w:p>
    <w:p>
      <w:pPr>
        <w:numPr>
          <w:ilvl w:val="0"/>
          <w:numId w:val="4"/>
        </w:numPr>
        <w:ind w:firstLine="632" w:firstLineChars="200"/>
      </w:pPr>
      <w:r>
        <w:t>效率性，自评得分22.38分。</w:t>
      </w:r>
    </w:p>
    <w:p>
      <w:pPr>
        <w:ind w:firstLine="632" w:firstLineChars="200"/>
        <w:rPr>
          <w:color w:val="000000"/>
        </w:rPr>
      </w:pPr>
      <w:r>
        <w:t>完成进度及质量。指标分值25分，评价得分22.38分，总体上各项目基本按计划进度完成，部分项目</w:t>
      </w:r>
      <w:r>
        <w:rPr>
          <w:color w:val="000000"/>
        </w:rPr>
        <w:t>的实施进度稍滞后</w:t>
      </w:r>
      <w:r>
        <w:rPr>
          <w:rFonts w:hint="eastAsia"/>
          <w:color w:val="000000"/>
        </w:rPr>
        <w:t>。</w:t>
      </w:r>
    </w:p>
    <w:p>
      <w:pPr>
        <w:ind w:firstLine="632" w:firstLineChars="200"/>
        <w:rPr>
          <w:color w:val="000000"/>
        </w:rPr>
      </w:pPr>
      <w:r>
        <w:t>重点岸线海洋环境监测</w:t>
      </w:r>
      <w:r>
        <w:rPr>
          <w:rFonts w:hint="eastAsia"/>
        </w:rPr>
        <w:t>任务</w:t>
      </w:r>
      <w:r>
        <w:rPr>
          <w:rFonts w:hint="eastAsia"/>
          <w:color w:val="000000"/>
        </w:rPr>
        <w:t>要求完成</w:t>
      </w:r>
      <w:r>
        <w:rPr>
          <w:color w:val="000000"/>
        </w:rPr>
        <w:t>7</w:t>
      </w:r>
      <w:r>
        <w:rPr>
          <w:rFonts w:hint="eastAsia"/>
          <w:color w:val="000000"/>
        </w:rPr>
        <w:t>个海水浴场监测，已完成</w:t>
      </w:r>
      <w:r>
        <w:rPr>
          <w:color w:val="000000"/>
        </w:rPr>
        <w:t>6</w:t>
      </w:r>
      <w:r>
        <w:rPr>
          <w:rFonts w:hint="eastAsia"/>
          <w:color w:val="000000"/>
        </w:rPr>
        <w:t>个</w:t>
      </w:r>
      <w:bookmarkStart w:id="12" w:name="_Hlk83394374"/>
      <w:r>
        <w:rPr>
          <w:rFonts w:hint="eastAsia"/>
          <w:color w:val="000000"/>
        </w:rPr>
        <w:t>；</w:t>
      </w:r>
      <w:bookmarkEnd w:id="12"/>
      <w:r>
        <w:rPr>
          <w:rFonts w:hint="eastAsia"/>
          <w:color w:val="000000"/>
        </w:rPr>
        <w:t>湛江市、潮州市、东莞市、揭阳市、阳江市5个地市设备采购工作稍滞后。</w:t>
      </w:r>
    </w:p>
    <w:p>
      <w:pPr>
        <w:ind w:firstLine="632" w:firstLineChars="200"/>
        <w:rPr>
          <w:color w:val="000000"/>
          <w:szCs w:val="32"/>
        </w:rPr>
      </w:pPr>
      <w:bookmarkStart w:id="13" w:name="_Hlk83289075"/>
      <w:r>
        <w:rPr>
          <w:rFonts w:hint="eastAsia"/>
          <w:color w:val="000000"/>
        </w:rPr>
        <w:t>工业固体废物堆存场所整治任务要求完成</w:t>
      </w:r>
      <w:r>
        <w:rPr>
          <w:color w:val="000000"/>
        </w:rPr>
        <w:t>4</w:t>
      </w:r>
      <w:r>
        <w:rPr>
          <w:rFonts w:hint="eastAsia"/>
          <w:color w:val="000000"/>
        </w:rPr>
        <w:t>项堆场整治项目，已完成</w:t>
      </w:r>
      <w:r>
        <w:rPr>
          <w:color w:val="000000"/>
        </w:rPr>
        <w:t>2</w:t>
      </w:r>
      <w:r>
        <w:rPr>
          <w:rFonts w:hint="eastAsia"/>
          <w:color w:val="000000"/>
        </w:rPr>
        <w:t>项</w:t>
      </w:r>
      <w:bookmarkStart w:id="14" w:name="_Hlk83230818"/>
      <w:r>
        <w:rPr>
          <w:rFonts w:hint="eastAsia"/>
          <w:color w:val="000000"/>
        </w:rPr>
        <w:t>。</w:t>
      </w:r>
      <w:bookmarkEnd w:id="13"/>
      <w:bookmarkEnd w:id="14"/>
    </w:p>
    <w:p>
      <w:pPr>
        <w:ind w:firstLine="632" w:firstLineChars="200"/>
        <w:rPr>
          <w:color w:val="000000"/>
        </w:rPr>
      </w:pPr>
      <w:r>
        <w:rPr>
          <w:rFonts w:hint="eastAsia"/>
          <w:color w:val="000000"/>
        </w:rPr>
        <w:t>涉镉等重金属重点行业企业整治任务要求完成3个整治工程实施方案编制及整治工程，已完成3个项目的实施方案编制工作及1个项目的验收工作。</w:t>
      </w:r>
    </w:p>
    <w:p>
      <w:pPr>
        <w:ind w:firstLine="632" w:firstLineChars="200"/>
      </w:pPr>
      <w:bookmarkStart w:id="15" w:name="_Toc80286446"/>
      <w:r>
        <w:rPr>
          <w:b/>
          <w:bCs/>
        </w:rPr>
        <w:t>4．效益</w:t>
      </w:r>
      <w:bookmarkEnd w:id="15"/>
      <w:bookmarkStart w:id="16" w:name="_Hlk83231061"/>
      <w:r>
        <w:rPr>
          <w:b/>
          <w:bCs/>
        </w:rPr>
        <w:t>（总分30分，自评得分28.94分）</w:t>
      </w:r>
      <w:bookmarkEnd w:id="16"/>
    </w:p>
    <w:p>
      <w:pPr>
        <w:ind w:firstLine="640"/>
      </w:pPr>
      <w:r>
        <w:t>（1）效果性，自评得分23.94分。</w:t>
      </w:r>
    </w:p>
    <w:p>
      <w:pPr>
        <w:ind w:firstLine="640"/>
      </w:pPr>
      <w:r>
        <w:t>一是社会效益。指标分值6分，评价得分6分。通过实施生态修复项目，完成以下社会效益：（1）环境检查信息公开，为政府和公众提供更加准确真实的监测数据；（2）按照国家和省要求推进重点行业企业用地土壤环境调查质控工作；（3）有利于项目开展地生态环境改善。</w:t>
      </w:r>
    </w:p>
    <w:p>
      <w:pPr>
        <w:ind w:firstLine="640"/>
      </w:pPr>
      <w:r>
        <w:t>二是</w:t>
      </w:r>
      <w:r>
        <w:rPr>
          <w:rFonts w:hint="eastAsia"/>
        </w:rPr>
        <w:t>环境</w:t>
      </w:r>
      <w:r>
        <w:t>效益。指标分值14分，评价得分13.83分。通过实施生态修复项目，完成以下社会效益：</w:t>
      </w:r>
      <w:r>
        <w:rPr>
          <w:rFonts w:hint="eastAsia"/>
        </w:rPr>
        <w:t>（1）有效提高土壤污染状况调查质量，为环境管理决策提供更好技术支撑；完成土壤污染状况详查质控工作，确保我省调查数据真实、可靠。</w:t>
      </w:r>
      <w:r>
        <w:t>（2）2020年海洋生态环境监测范围覆盖全省所有沿海地市</w:t>
      </w:r>
      <w:r>
        <w:rPr>
          <w:rFonts w:hint="eastAsia"/>
        </w:rPr>
        <w:t>。</w:t>
      </w:r>
      <w:r>
        <w:t>（3）通过加强工业固体废物堆存场所整治，完善“三防”设施</w:t>
      </w:r>
      <w:r>
        <w:rPr>
          <w:rFonts w:hint="eastAsia"/>
        </w:rPr>
        <w:t>，</w:t>
      </w:r>
      <w:r>
        <w:t>降低工业固体废物对环境的污染；（4）通过加强涉镉等重金属重点行业企业整治，初步实现涉镉污染风险防控</w:t>
      </w:r>
      <w:r>
        <w:rPr>
          <w:rFonts w:hint="eastAsia"/>
        </w:rPr>
        <w:t>，</w:t>
      </w:r>
      <w:r>
        <w:t>减少镉金属排放量。</w:t>
      </w:r>
    </w:p>
    <w:p>
      <w:pPr>
        <w:ind w:firstLine="640"/>
      </w:pPr>
      <w:r>
        <w:t>三是可持续发展。指标分值5分，评价得分4</w:t>
      </w:r>
      <w:r>
        <w:rPr>
          <w:rFonts w:hint="eastAsia"/>
        </w:rPr>
        <w:t>.11</w:t>
      </w:r>
      <w:r>
        <w:t>分。通过实施生态修复项目，完成以下可持续发展效益：（1）土壤污染状况详查质量管理项目的质控数据有效；（2）重点岸线海洋环境监测资金支持省环境监测中心和14个沿海城市采购监测设备，部分采购监测设备有效性达3年；（3）工业固体废物堆存场所整治及涉镉等重金属重点行业企业整治项目的工程治理有长期的有效性。</w:t>
      </w:r>
      <w:bookmarkStart w:id="17" w:name="_Hlk83394004"/>
      <w:r>
        <w:rPr>
          <w:rFonts w:hint="eastAsia"/>
        </w:rPr>
        <w:t>由于</w:t>
      </w:r>
      <w:r>
        <w:t>汕头市、深圳市、广州市、茂名市、阳江市、中山市、珠海市7个地市的采购监测设备有效性不达3年，潮州市</w:t>
      </w:r>
      <w:r>
        <w:rPr>
          <w:rFonts w:hint="eastAsia"/>
          <w:color w:val="000000"/>
        </w:rPr>
        <w:t>仪器购买工作暂时未完成</w:t>
      </w:r>
      <w:r>
        <w:t>，</w:t>
      </w:r>
      <w:r>
        <w:rPr>
          <w:rFonts w:hint="eastAsia" w:eastAsia="仿宋"/>
          <w:szCs w:val="32"/>
        </w:rPr>
        <w:t>故扣除</w:t>
      </w:r>
      <w:bookmarkEnd w:id="17"/>
      <w:r>
        <w:t>0.89分。</w:t>
      </w:r>
    </w:p>
    <w:p>
      <w:pPr>
        <w:ind w:firstLine="640"/>
      </w:pPr>
      <w:r>
        <w:t>（2）公平性，自评得分5分。</w:t>
      </w:r>
    </w:p>
    <w:p>
      <w:pPr>
        <w:ind w:firstLine="640"/>
      </w:pPr>
      <w:r>
        <w:t>满意度</w:t>
      </w:r>
      <w:r>
        <w:rPr>
          <w:rFonts w:hint="eastAsia"/>
        </w:rPr>
        <w:t>，</w:t>
      </w:r>
      <w:r>
        <w:t>指标分值5分，评价得分5分。项目的实施符合公共环境利益，未出现纠纷、信访、上访甚至违法犯罪等情况，服务对象满意度高。</w:t>
      </w:r>
    </w:p>
    <w:p>
      <w:pPr>
        <w:pStyle w:val="4"/>
        <w:numPr>
          <w:ilvl w:val="0"/>
          <w:numId w:val="0"/>
        </w:numPr>
        <w:ind w:left="640"/>
        <w:rPr>
          <w:rFonts w:ascii="Times New Roman" w:hAnsi="Times New Roman"/>
        </w:rPr>
      </w:pPr>
      <w:bookmarkStart w:id="18" w:name="_Toc80286447"/>
      <w:r>
        <w:rPr>
          <w:rFonts w:ascii="Times New Roman" w:hAnsi="Times New Roman"/>
        </w:rPr>
        <w:t>（二）专项资金使用绩效</w:t>
      </w:r>
      <w:bookmarkEnd w:id="18"/>
    </w:p>
    <w:p>
      <w:pPr>
        <w:ind w:firstLine="632" w:firstLineChars="200"/>
      </w:pPr>
      <w:bookmarkStart w:id="19" w:name="_Toc80286448"/>
      <w:r>
        <w:t>1．专项资金支出情况</w:t>
      </w:r>
      <w:bookmarkEnd w:id="19"/>
    </w:p>
    <w:p>
      <w:pPr>
        <w:ind w:firstLine="640"/>
      </w:pPr>
      <w:r>
        <w:t>资金下达额度7930万元，2020年资金支出额度6541.47万元，支出率为82.49%，总体进度可控。随着地市项目开展及资金支付，支出进度将逐步提高。</w:t>
      </w:r>
    </w:p>
    <w:p>
      <w:pPr>
        <w:ind w:firstLine="632" w:firstLineChars="200"/>
        <w:rPr>
          <w:b w:val="0"/>
          <w:color w:val="auto"/>
        </w:rPr>
      </w:pPr>
      <w:bookmarkStart w:id="20" w:name="_Toc80286449"/>
      <w:r>
        <w:t>2</w:t>
      </w:r>
      <w:r>
        <w:rPr>
          <w:rFonts w:hint="eastAsia"/>
          <w:b w:val="0"/>
          <w:color w:val="auto"/>
        </w:rPr>
        <w:t>．</w:t>
      </w:r>
      <w:bookmarkEnd w:id="20"/>
      <w:bookmarkStart w:id="21" w:name="_Toc80286450"/>
      <w:r>
        <w:rPr>
          <w:rFonts w:hint="eastAsia"/>
          <w:b w:val="0"/>
          <w:color w:val="auto"/>
        </w:rPr>
        <w:t>专项资金分用途使用绩效</w:t>
      </w:r>
      <w:bookmarkEnd w:id="21"/>
    </w:p>
    <w:p>
      <w:pPr>
        <w:ind w:firstLine="640"/>
        <w:rPr>
          <w:color w:val="000000"/>
        </w:rPr>
      </w:pPr>
      <w:r>
        <w:rPr>
          <w:color w:val="000000"/>
        </w:rPr>
        <w:t>（1）土壤污染状况详查质量管理</w:t>
      </w:r>
    </w:p>
    <w:p>
      <w:pPr>
        <w:ind w:firstLine="640"/>
      </w:pPr>
      <w:r>
        <w:t>基本完成全省重点行业企业用地土壤污染状况调查全过程质量控制；外插质控样品送检率达到100%，检测实验室的方法确认报告审核覆盖率100% ；完成信息采集调查任务20-30%的质控检查；完成不少于5%采样地块的现场质控检查；完成不少于10%采样地块的采样记录质控检查；实验室现场质控检查不少于3次/家；建立了省、市、承担单位三级质量管理体系，编制系列质控文件（14个）细化和统一我省质控工作要求；建立了7大质控工作机制为企业用地调查质量保驾护航；组建全省专家库，强化质控技术力量；举办培训12期，共培训人员800人次；通过实地指导和线上解答等方式为21个地市88个任务承担单位指导和解决实际问题；已完成样品流转工作，基本达到预期目标。提高土壤污染状况调查质量，为环境管理决策提供更好技术支撑。</w:t>
      </w:r>
    </w:p>
    <w:p>
      <w:pPr>
        <w:ind w:firstLine="640"/>
      </w:pPr>
      <w:r>
        <w:t>（2）重点岸线海洋环境监测</w:t>
      </w:r>
    </w:p>
    <w:p>
      <w:pPr>
        <w:ind w:firstLine="640"/>
      </w:pPr>
      <w:r>
        <w:t>根据《2020年广东省生态环境监测方案》要求，完成我省2020年50个省控点位海水质量监测工作；完成珠江口（24个点位）、大亚湾（18个点位）、雷州半岛珊瑚礁（12个点位）和南澳岛（18个点位）四个典型海洋生态系统健康状况监测工作；开展了12个海滩垃圾监测以及珠江口、大亚湾海域的海漂垃圾监测工作；完成了广东省汕头南澳青澳湾、深圳小梅沙、深圳大梅沙、阳江闸坡、江门飞沙滩、汕尾红海湾6个重点海水浴场开展水质监测，珠海飞沙滩1个浴场因疫情未开始监测；完成了练江邻近海域9个点位、小东江邻近海域10个点位的监测任务；在大亚湾试点开展海洋微塑料监测工作。</w:t>
      </w:r>
    </w:p>
    <w:p>
      <w:pPr>
        <w:ind w:firstLine="640"/>
      </w:pPr>
      <w:r>
        <w:t>开展了海洋环境监测能力建设，购置了一批海洋环境监测专用仪器设备，提升了我省海洋生态环境监测能力，完成12套海洋在线监测浮标运行维护服务采购工作，确保海洋在线监测浮标安全运行和监测数据有效采集。</w:t>
      </w:r>
    </w:p>
    <w:p>
      <w:pPr>
        <w:ind w:firstLine="640"/>
      </w:pPr>
      <w:r>
        <w:t>（3）工业固体废物堆存场所整治</w:t>
      </w:r>
    </w:p>
    <w:p>
      <w:pPr>
        <w:ind w:firstLine="640"/>
      </w:pPr>
      <w:r>
        <w:t>支持湛江市、韶关市、惠州市、河源市共4个工业固体废物堆存场所完成整治工作，防止工业固体废物污染环境，推进我省的重金属污染防治工作。</w:t>
      </w:r>
    </w:p>
    <w:p>
      <w:pPr>
        <w:ind w:firstLine="640"/>
      </w:pPr>
      <w:bookmarkStart w:id="22" w:name="_Hlk83289378"/>
      <w:r>
        <w:t>韶关市新丰县遥田镇历史遗留稀土矿矿区生态恢复治理工程项目完成了工程可研报告的编制，并顺利通过专家评审。</w:t>
      </w:r>
    </w:p>
    <w:p>
      <w:pPr>
        <w:ind w:firstLine="640"/>
      </w:pPr>
      <w:r>
        <w:rPr>
          <w:rFonts w:hint="eastAsia"/>
        </w:rPr>
        <w:t>河源市东源县坚基矿业有限公司尾矿堆放场所一期整治工程项目于</w:t>
      </w:r>
      <w:r>
        <w:t>2020</w:t>
      </w:r>
      <w:r>
        <w:rPr>
          <w:rFonts w:hint="eastAsia"/>
        </w:rPr>
        <w:t>年</w:t>
      </w:r>
      <w:r>
        <w:t>12</w:t>
      </w:r>
      <w:r>
        <w:rPr>
          <w:rFonts w:hint="eastAsia"/>
        </w:rPr>
        <w:t>月完成截洪沟建设，于2021年8月完成整体验收。</w:t>
      </w:r>
    </w:p>
    <w:p>
      <w:pPr>
        <w:ind w:firstLine="640"/>
      </w:pPr>
      <w:r>
        <w:rPr>
          <w:rFonts w:hint="eastAsia"/>
        </w:rPr>
        <w:t>惠州市龙门县花竹选矿有限公司尾矿库注销工程完成了编制工程设计方案、编制验收报告和工程施工等工作，并于</w:t>
      </w:r>
      <w:r>
        <w:t>2020</w:t>
      </w:r>
      <w:r>
        <w:rPr>
          <w:rFonts w:hint="eastAsia"/>
        </w:rPr>
        <w:t>年</w:t>
      </w:r>
      <w:r>
        <w:t>11</w:t>
      </w:r>
      <w:r>
        <w:rPr>
          <w:rFonts w:hint="eastAsia"/>
        </w:rPr>
        <w:t>月完成竣工验收。</w:t>
      </w:r>
    </w:p>
    <w:p>
      <w:pPr>
        <w:ind w:firstLine="640"/>
      </w:pPr>
      <w:r>
        <w:rPr>
          <w:rFonts w:hint="eastAsia"/>
        </w:rPr>
        <w:t>湛江市实施廉江市生活垃圾焚烧发电厂固体废弃物堆存场所整治项目于</w:t>
      </w:r>
      <w:r>
        <w:t>2020</w:t>
      </w:r>
      <w:r>
        <w:rPr>
          <w:rFonts w:hint="eastAsia"/>
        </w:rPr>
        <w:t>年</w:t>
      </w:r>
      <w:r>
        <w:t>11</w:t>
      </w:r>
      <w:r>
        <w:rPr>
          <w:rFonts w:hint="eastAsia"/>
        </w:rPr>
        <w:t>月完成竣工验收。</w:t>
      </w:r>
    </w:p>
    <w:bookmarkEnd w:id="22"/>
    <w:p>
      <w:pPr>
        <w:ind w:firstLine="640"/>
      </w:pPr>
      <w:r>
        <w:t>（4）涉镉等重金属重点行业企业整治</w:t>
      </w:r>
    </w:p>
    <w:p>
      <w:pPr>
        <w:ind w:firstLine="640"/>
      </w:pPr>
      <w:bookmarkStart w:id="23" w:name="_Hlk83289389"/>
      <w:r>
        <w:t>推动韶关市的涉镉等重金属重点行业企业开展现状调查及风险评估，支持了3家重点企业开展涉镉等重金属污染整治工作。</w:t>
      </w:r>
    </w:p>
    <w:p>
      <w:pPr>
        <w:ind w:firstLine="640"/>
      </w:pPr>
      <w:r>
        <w:t>乳源瑶族自治县丽华资源综合再生有限公司场地涉镉等重金属整治项目于2020年7月编制完成实施方案，2020年10月动工建设，2021年2月完工并验收。</w:t>
      </w:r>
    </w:p>
    <w:p>
      <w:pPr>
        <w:ind w:firstLine="640"/>
      </w:pPr>
      <w:r>
        <w:rPr>
          <w:rFonts w:hint="eastAsia"/>
        </w:rPr>
        <w:t>深圳市中金岭南有色金属股份有限公司凡口铅锌矿涉镉等金属隐患排查及整治Ⅱ期工程已完成更换尾矿管</w:t>
      </w:r>
      <w:r>
        <w:t>50%</w:t>
      </w:r>
      <w:r>
        <w:rPr>
          <w:rFonts w:hint="eastAsia"/>
        </w:rPr>
        <w:t>，整体项目预计</w:t>
      </w:r>
      <w:r>
        <w:t>2021</w:t>
      </w:r>
      <w:r>
        <w:rPr>
          <w:rFonts w:hint="eastAsia"/>
        </w:rPr>
        <w:t>年</w:t>
      </w:r>
      <w:r>
        <w:t>12</w:t>
      </w:r>
      <w:r>
        <w:rPr>
          <w:rFonts w:hint="eastAsia"/>
        </w:rPr>
        <w:t>月底完成。</w:t>
      </w:r>
    </w:p>
    <w:p>
      <w:pPr>
        <w:ind w:firstLine="640"/>
        <w:rPr>
          <w:rFonts w:eastAsia="仿宋"/>
          <w:szCs w:val="32"/>
        </w:rPr>
      </w:pPr>
      <w:r>
        <w:t>丹霞冶炼厂涉镉等重金属行业企业综合整治项目于2021年7月完成主体工程建设，将于2021年11月完成验收工作。</w:t>
      </w:r>
    </w:p>
    <w:bookmarkEnd w:id="23"/>
    <w:p>
      <w:pPr>
        <w:pStyle w:val="4"/>
        <w:numPr>
          <w:ilvl w:val="0"/>
          <w:numId w:val="0"/>
        </w:numPr>
        <w:ind w:left="640"/>
        <w:rPr>
          <w:rFonts w:ascii="Times New Roman" w:hAnsi="Times New Roman" w:eastAsia="仿宋"/>
          <w:bCs w:val="0"/>
        </w:rPr>
      </w:pPr>
      <w:bookmarkStart w:id="24" w:name="_Toc80286451"/>
      <w:r>
        <w:rPr>
          <w:rFonts w:ascii="Times New Roman" w:hAnsi="Times New Roman" w:eastAsia="仿宋"/>
          <w:bCs w:val="0"/>
        </w:rPr>
        <w:t>（三）专项资金使用绩效存在的问题</w:t>
      </w:r>
      <w:bookmarkEnd w:id="24"/>
    </w:p>
    <w:p>
      <w:pPr>
        <w:ind w:firstLine="640"/>
      </w:pPr>
      <w:r>
        <w:t>一是资金拨付使用、项目立项、招投标等中间审批程序比较复杂，牵涉部门比较多，未能采取有效的措施解决征地、补偿等问题，影响资金整体使用效益。</w:t>
      </w:r>
    </w:p>
    <w:p>
      <w:pPr>
        <w:ind w:firstLine="640"/>
      </w:pPr>
      <w:r>
        <w:t>二是部分项目受疫情、海况和天气状况较差等客观因素影响，导致工作实施进展缓慢。</w:t>
      </w:r>
    </w:p>
    <w:p>
      <w:pPr>
        <w:pStyle w:val="3"/>
        <w:numPr>
          <w:ilvl w:val="0"/>
          <w:numId w:val="0"/>
        </w:numPr>
        <w:ind w:firstLine="632" w:firstLineChars="200"/>
        <w:rPr>
          <w:rFonts w:ascii="Times New Roman" w:hAnsi="Times New Roman"/>
          <w:sz w:val="32"/>
          <w:szCs w:val="32"/>
        </w:rPr>
      </w:pPr>
      <w:bookmarkStart w:id="25" w:name="_Toc80286452"/>
      <w:r>
        <w:rPr>
          <w:rFonts w:ascii="Times New Roman" w:hAnsi="Times New Roman"/>
          <w:sz w:val="32"/>
          <w:szCs w:val="32"/>
        </w:rPr>
        <w:t>三、改进意见</w:t>
      </w:r>
      <w:bookmarkEnd w:id="25"/>
    </w:p>
    <w:p>
      <w:pPr>
        <w:ind w:firstLine="640"/>
      </w:pPr>
      <w:r>
        <w:t>一是加快推进项目实施进度，提高专项资金使用效率，保障绩效目标有效完成。</w:t>
      </w:r>
    </w:p>
    <w:p>
      <w:pPr>
        <w:ind w:firstLine="640"/>
      </w:pPr>
      <w:r>
        <w:t>二是提升项目管理水平，按照财政支出绩效管理的要求，加强对项目的动态监管，加强各部门的联动，通过定期督查与不定期抽查相结合的方式，及时发现问题、及时通报、及时整改，不断提高资金使用管理的水平和效率。</w:t>
      </w:r>
    </w:p>
    <w:p>
      <w:pPr>
        <w:ind w:firstLine="640"/>
        <w:rPr>
          <w:rFonts w:eastAsia="仿宋"/>
          <w:szCs w:val="32"/>
        </w:rPr>
      </w:pPr>
    </w:p>
    <w:sectPr>
      <w:headerReference r:id="rId10" w:type="default"/>
      <w:footerReference r:id="rId11" w:type="default"/>
      <w:pgSz w:w="11906" w:h="16838"/>
      <w:pgMar w:top="2098" w:right="1474" w:bottom="1984" w:left="1587" w:header="851" w:footer="1587" w:gutter="0"/>
      <w:cols w:space="720" w:num="1"/>
      <w:docGrid w:type="linesAndChars" w:linePitch="554"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Droid Sans">
    <w:altName w:val="微软雅黑"/>
    <w:panose1 w:val="00000000000000000000"/>
    <w:charset w:val="00"/>
    <w:family w:val="auto"/>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89635" cy="230505"/>
              <wp:effectExtent l="0" t="0" r="0" b="0"/>
              <wp:wrapNone/>
              <wp:docPr id="1"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889635" cy="230505"/>
                      </a:xfrm>
                      <a:prstGeom prst="rect">
                        <a:avLst/>
                      </a:prstGeom>
                      <a:noFill/>
                      <a:ln>
                        <a:noFill/>
                      </a:ln>
                    </wps:spPr>
                    <wps:txbx>
                      <w:txbxContent>
                        <w:p>
                          <w:pPr>
                            <w:pStyle w:val="11"/>
                            <w:rPr>
                              <w:rStyle w:val="18"/>
                              <w:sz w:val="28"/>
                            </w:rPr>
                          </w:pPr>
                          <w:r>
                            <w:rPr>
                              <w:rStyle w:val="18"/>
                              <w:rFonts w:hint="eastAsia"/>
                              <w:sz w:val="28"/>
                            </w:rPr>
                            <w:t>—</w:t>
                          </w:r>
                          <w:r>
                            <w:rPr>
                              <w:rStyle w:val="18"/>
                              <w:rFonts w:hint="eastAsia" w:ascii="宋体" w:hAnsi="宋体" w:eastAsia="宋体" w:cs="宋体"/>
                              <w:sz w:val="28"/>
                            </w:rPr>
                            <w:t xml:space="preserve"> </w:t>
                          </w:r>
                          <w:r>
                            <w:rPr>
                              <w:rFonts w:hint="eastAsia" w:ascii="宋体" w:hAnsi="宋体" w:eastAsia="宋体" w:cs="宋体"/>
                              <w:sz w:val="28"/>
                            </w:rPr>
                            <w:fldChar w:fldCharType="begin"/>
                          </w:r>
                          <w:r>
                            <w:rPr>
                              <w:rStyle w:val="18"/>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18"/>
                              <w:rFonts w:ascii="宋体" w:hAnsi="宋体" w:eastAsia="宋体" w:cs="宋体"/>
                              <w:sz w:val="28"/>
                            </w:rPr>
                            <w:t>9</w:t>
                          </w:r>
                          <w:r>
                            <w:rPr>
                              <w:rFonts w:hint="eastAsia" w:ascii="宋体" w:hAnsi="宋体" w:eastAsia="宋体" w:cs="宋体"/>
                              <w:sz w:val="28"/>
                            </w:rPr>
                            <w:fldChar w:fldCharType="end"/>
                          </w:r>
                          <w:r>
                            <w:rPr>
                              <w:rStyle w:val="18"/>
                              <w:rFonts w:hint="eastAsia" w:ascii="宋体" w:hAnsi="宋体" w:eastAsia="宋体" w:cs="宋体"/>
                              <w:sz w:val="28"/>
                            </w:rPr>
                            <w:t xml:space="preserve"> </w:t>
                          </w:r>
                          <w:r>
                            <w:rPr>
                              <w:rStyle w:val="18"/>
                              <w:rFonts w:hint="eastAsia"/>
                              <w:sz w:val="28"/>
                            </w:rPr>
                            <w:t>——</w:t>
                          </w:r>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top:0pt;height:18.15pt;width:70.05pt;mso-position-horizontal:outside;mso-position-horizontal-relative:margin;mso-wrap-style:none;z-index:251658240;mso-width-relative:page;mso-height-relative:page;" filled="f" stroked="f" coordsize="21600,21600" o:gfxdata="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YQLQXSAAAABAEAAA8AAAAA&#10;AAAAAQAgAAAAIgAAAGRycy9kb3ducmV2LnhtbFBLAQIUABQAAAAIAIdO4kBrlqI64QEAALYDAAAO&#10;AAAAAAAAAAEAIAAAACEBAABkcnMvZTJvRG9jLnhtbFBLBQYAAAAABgAGAFkBAAB0BQAAAAA=&#10;">
              <v:fill on="f" focussize="0,0"/>
              <v:stroke on="f"/>
              <v:imagedata o:title=""/>
              <o:lock v:ext="edit" aspectratio="f"/>
              <v:textbox inset="0mm,0mm,0mm,0mm" style="mso-fit-shape-to-text:t;">
                <w:txbxContent>
                  <w:p>
                    <w:pPr>
                      <w:pStyle w:val="11"/>
                      <w:rPr>
                        <w:rStyle w:val="18"/>
                        <w:sz w:val="28"/>
                      </w:rPr>
                    </w:pPr>
                    <w:r>
                      <w:rPr>
                        <w:rStyle w:val="18"/>
                        <w:rFonts w:hint="eastAsia"/>
                        <w:sz w:val="28"/>
                      </w:rPr>
                      <w:t>—</w:t>
                    </w:r>
                    <w:r>
                      <w:rPr>
                        <w:rStyle w:val="18"/>
                        <w:rFonts w:hint="eastAsia" w:ascii="宋体" w:hAnsi="宋体" w:eastAsia="宋体" w:cs="宋体"/>
                        <w:sz w:val="28"/>
                      </w:rPr>
                      <w:t xml:space="preserve"> </w:t>
                    </w:r>
                    <w:r>
                      <w:rPr>
                        <w:rFonts w:hint="eastAsia" w:ascii="宋体" w:hAnsi="宋体" w:eastAsia="宋体" w:cs="宋体"/>
                        <w:sz w:val="28"/>
                      </w:rPr>
                      <w:fldChar w:fldCharType="begin"/>
                    </w:r>
                    <w:r>
                      <w:rPr>
                        <w:rStyle w:val="18"/>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18"/>
                        <w:rFonts w:ascii="宋体" w:hAnsi="宋体" w:eastAsia="宋体" w:cs="宋体"/>
                        <w:sz w:val="28"/>
                      </w:rPr>
                      <w:t>9</w:t>
                    </w:r>
                    <w:r>
                      <w:rPr>
                        <w:rFonts w:hint="eastAsia" w:ascii="宋体" w:hAnsi="宋体" w:eastAsia="宋体" w:cs="宋体"/>
                        <w:sz w:val="28"/>
                      </w:rPr>
                      <w:fldChar w:fldCharType="end"/>
                    </w:r>
                    <w:r>
                      <w:rPr>
                        <w:rStyle w:val="18"/>
                        <w:rFonts w:hint="eastAsia" w:ascii="宋体" w:hAnsi="宋体" w:eastAsia="宋体" w:cs="宋体"/>
                        <w:sz w:val="28"/>
                      </w:rPr>
                      <w:t xml:space="preserve"> </w:t>
                    </w:r>
                    <w:r>
                      <w:rPr>
                        <w:rStyle w:val="18"/>
                        <w:rFonts w:hint="eastAsia"/>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05C"/>
    <w:multiLevelType w:val="multilevel"/>
    <w:tmpl w:val="16F5605C"/>
    <w:lvl w:ilvl="0" w:tentative="0">
      <w:start w:val="1"/>
      <w:numFmt w:val="ideographDigital"/>
      <w:pStyle w:val="4"/>
      <w:lvlText w:val="（%1）"/>
      <w:lvlJc w:val="left"/>
      <w:pPr>
        <w:tabs>
          <w:tab w:val="left" w:pos="930"/>
        </w:tabs>
        <w:ind w:left="93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EDC8225"/>
    <w:multiLevelType w:val="singleLevel"/>
    <w:tmpl w:val="5EDC8225"/>
    <w:lvl w:ilvl="0" w:tentative="0">
      <w:start w:val="2"/>
      <w:numFmt w:val="decimal"/>
      <w:suff w:val="nothing"/>
      <w:lvlText w:val="（%1）"/>
      <w:lvlJc w:val="left"/>
    </w:lvl>
  </w:abstractNum>
  <w:abstractNum w:abstractNumId="2">
    <w:nsid w:val="79DB1B2A"/>
    <w:multiLevelType w:val="multilevel"/>
    <w:tmpl w:val="79DB1B2A"/>
    <w:lvl w:ilvl="0" w:tentative="0">
      <w:start w:val="1"/>
      <w:numFmt w:val="decimal"/>
      <w:pStyle w:val="5"/>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彬">
    <w15:presenceInfo w15:providerId="None" w15:userId="韩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attachedTemplate r:id="rId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8F"/>
    <w:rsid w:val="00001521"/>
    <w:rsid w:val="000053FB"/>
    <w:rsid w:val="000068AB"/>
    <w:rsid w:val="00010E28"/>
    <w:rsid w:val="00014CC5"/>
    <w:rsid w:val="000155CD"/>
    <w:rsid w:val="00023CEF"/>
    <w:rsid w:val="000267CC"/>
    <w:rsid w:val="00027ECF"/>
    <w:rsid w:val="00030391"/>
    <w:rsid w:val="000311F7"/>
    <w:rsid w:val="00042DA0"/>
    <w:rsid w:val="0004563D"/>
    <w:rsid w:val="00047C26"/>
    <w:rsid w:val="00053E74"/>
    <w:rsid w:val="0006279A"/>
    <w:rsid w:val="000632A6"/>
    <w:rsid w:val="000665FF"/>
    <w:rsid w:val="0008040D"/>
    <w:rsid w:val="00082DE1"/>
    <w:rsid w:val="000846A6"/>
    <w:rsid w:val="000955D3"/>
    <w:rsid w:val="000A2713"/>
    <w:rsid w:val="000A6775"/>
    <w:rsid w:val="000B1F76"/>
    <w:rsid w:val="000B78D0"/>
    <w:rsid w:val="000C18BE"/>
    <w:rsid w:val="000D2864"/>
    <w:rsid w:val="000D3317"/>
    <w:rsid w:val="000E625D"/>
    <w:rsid w:val="000F20A7"/>
    <w:rsid w:val="000F4EAD"/>
    <w:rsid w:val="00101D65"/>
    <w:rsid w:val="001043B0"/>
    <w:rsid w:val="00111E33"/>
    <w:rsid w:val="001143CA"/>
    <w:rsid w:val="00123E97"/>
    <w:rsid w:val="0012477F"/>
    <w:rsid w:val="00131F41"/>
    <w:rsid w:val="00136F44"/>
    <w:rsid w:val="001515D2"/>
    <w:rsid w:val="0015425D"/>
    <w:rsid w:val="001566F8"/>
    <w:rsid w:val="00156EF7"/>
    <w:rsid w:val="001703D7"/>
    <w:rsid w:val="00182B92"/>
    <w:rsid w:val="001913EC"/>
    <w:rsid w:val="00196304"/>
    <w:rsid w:val="001A1501"/>
    <w:rsid w:val="001A3F55"/>
    <w:rsid w:val="001B13A0"/>
    <w:rsid w:val="001B41C7"/>
    <w:rsid w:val="001C36EB"/>
    <w:rsid w:val="001C5A22"/>
    <w:rsid w:val="001D2EA5"/>
    <w:rsid w:val="001E098D"/>
    <w:rsid w:val="001E4277"/>
    <w:rsid w:val="001F2D06"/>
    <w:rsid w:val="001F7608"/>
    <w:rsid w:val="002102DD"/>
    <w:rsid w:val="00221C02"/>
    <w:rsid w:val="0022447D"/>
    <w:rsid w:val="0023111B"/>
    <w:rsid w:val="002472FC"/>
    <w:rsid w:val="00255724"/>
    <w:rsid w:val="00256269"/>
    <w:rsid w:val="00262ABB"/>
    <w:rsid w:val="00262E3C"/>
    <w:rsid w:val="00265139"/>
    <w:rsid w:val="00270CC4"/>
    <w:rsid w:val="0028376E"/>
    <w:rsid w:val="00286622"/>
    <w:rsid w:val="00287515"/>
    <w:rsid w:val="00294781"/>
    <w:rsid w:val="00296970"/>
    <w:rsid w:val="00297FF4"/>
    <w:rsid w:val="002A13B0"/>
    <w:rsid w:val="002A1A93"/>
    <w:rsid w:val="002B0FFB"/>
    <w:rsid w:val="002C2F4D"/>
    <w:rsid w:val="002F1E25"/>
    <w:rsid w:val="002F4095"/>
    <w:rsid w:val="0030075A"/>
    <w:rsid w:val="00304607"/>
    <w:rsid w:val="003135B2"/>
    <w:rsid w:val="00320FD9"/>
    <w:rsid w:val="00321D11"/>
    <w:rsid w:val="003472EC"/>
    <w:rsid w:val="0035644D"/>
    <w:rsid w:val="00361D11"/>
    <w:rsid w:val="0036658A"/>
    <w:rsid w:val="00370FD5"/>
    <w:rsid w:val="003760B3"/>
    <w:rsid w:val="0038639C"/>
    <w:rsid w:val="00391248"/>
    <w:rsid w:val="00393623"/>
    <w:rsid w:val="00393844"/>
    <w:rsid w:val="003A158F"/>
    <w:rsid w:val="003A705A"/>
    <w:rsid w:val="003B27C5"/>
    <w:rsid w:val="003B6A19"/>
    <w:rsid w:val="003F1000"/>
    <w:rsid w:val="00420CD6"/>
    <w:rsid w:val="004404D4"/>
    <w:rsid w:val="00442E2D"/>
    <w:rsid w:val="00445D1B"/>
    <w:rsid w:val="004529A7"/>
    <w:rsid w:val="004638FC"/>
    <w:rsid w:val="004661CD"/>
    <w:rsid w:val="004705E9"/>
    <w:rsid w:val="004712D5"/>
    <w:rsid w:val="00471D8A"/>
    <w:rsid w:val="00474D1E"/>
    <w:rsid w:val="0049785F"/>
    <w:rsid w:val="004A7D00"/>
    <w:rsid w:val="004C35B7"/>
    <w:rsid w:val="004D1F7D"/>
    <w:rsid w:val="004D5803"/>
    <w:rsid w:val="004D7D5A"/>
    <w:rsid w:val="004F73BB"/>
    <w:rsid w:val="004F73BE"/>
    <w:rsid w:val="004F7FD4"/>
    <w:rsid w:val="005019B5"/>
    <w:rsid w:val="005038EF"/>
    <w:rsid w:val="00512F34"/>
    <w:rsid w:val="00514761"/>
    <w:rsid w:val="00520C9C"/>
    <w:rsid w:val="005240FC"/>
    <w:rsid w:val="00542923"/>
    <w:rsid w:val="005541ED"/>
    <w:rsid w:val="00555A01"/>
    <w:rsid w:val="00562CEC"/>
    <w:rsid w:val="00582AF3"/>
    <w:rsid w:val="00584B3F"/>
    <w:rsid w:val="00594D7F"/>
    <w:rsid w:val="00595852"/>
    <w:rsid w:val="00597C90"/>
    <w:rsid w:val="005A09FC"/>
    <w:rsid w:val="005A1E89"/>
    <w:rsid w:val="005A4A4C"/>
    <w:rsid w:val="005B34AC"/>
    <w:rsid w:val="005B499E"/>
    <w:rsid w:val="005D55A9"/>
    <w:rsid w:val="005E08B4"/>
    <w:rsid w:val="005F0BC1"/>
    <w:rsid w:val="005F2E27"/>
    <w:rsid w:val="00600C83"/>
    <w:rsid w:val="00606328"/>
    <w:rsid w:val="00610F73"/>
    <w:rsid w:val="00611FA9"/>
    <w:rsid w:val="006162E6"/>
    <w:rsid w:val="00616F33"/>
    <w:rsid w:val="00645278"/>
    <w:rsid w:val="00645D32"/>
    <w:rsid w:val="00646EDD"/>
    <w:rsid w:val="006529CA"/>
    <w:rsid w:val="006550BB"/>
    <w:rsid w:val="006566D8"/>
    <w:rsid w:val="00673686"/>
    <w:rsid w:val="006818D2"/>
    <w:rsid w:val="00685EDB"/>
    <w:rsid w:val="00687F4A"/>
    <w:rsid w:val="006960F6"/>
    <w:rsid w:val="00697DB4"/>
    <w:rsid w:val="006A160E"/>
    <w:rsid w:val="006A2004"/>
    <w:rsid w:val="006B3948"/>
    <w:rsid w:val="006D5277"/>
    <w:rsid w:val="006E2483"/>
    <w:rsid w:val="007056CB"/>
    <w:rsid w:val="00730A09"/>
    <w:rsid w:val="0073469A"/>
    <w:rsid w:val="00743845"/>
    <w:rsid w:val="00745178"/>
    <w:rsid w:val="00746D49"/>
    <w:rsid w:val="00750529"/>
    <w:rsid w:val="007577BA"/>
    <w:rsid w:val="0076441F"/>
    <w:rsid w:val="00766ECA"/>
    <w:rsid w:val="0077021B"/>
    <w:rsid w:val="00784856"/>
    <w:rsid w:val="00785429"/>
    <w:rsid w:val="00796B3F"/>
    <w:rsid w:val="007A5477"/>
    <w:rsid w:val="007C1541"/>
    <w:rsid w:val="007D4E39"/>
    <w:rsid w:val="007D7D8D"/>
    <w:rsid w:val="007E01F5"/>
    <w:rsid w:val="007E15F8"/>
    <w:rsid w:val="007E30F9"/>
    <w:rsid w:val="00813D84"/>
    <w:rsid w:val="008175C9"/>
    <w:rsid w:val="0082513D"/>
    <w:rsid w:val="008277E0"/>
    <w:rsid w:val="00830F8A"/>
    <w:rsid w:val="00835111"/>
    <w:rsid w:val="008534E0"/>
    <w:rsid w:val="008734EB"/>
    <w:rsid w:val="00874CE3"/>
    <w:rsid w:val="008845DF"/>
    <w:rsid w:val="00896742"/>
    <w:rsid w:val="008A2F71"/>
    <w:rsid w:val="008B791B"/>
    <w:rsid w:val="008C4D54"/>
    <w:rsid w:val="008D10DC"/>
    <w:rsid w:val="008D5AE1"/>
    <w:rsid w:val="008E10E3"/>
    <w:rsid w:val="008F146E"/>
    <w:rsid w:val="0090307B"/>
    <w:rsid w:val="00912DBE"/>
    <w:rsid w:val="0092299E"/>
    <w:rsid w:val="00961FE8"/>
    <w:rsid w:val="009725B7"/>
    <w:rsid w:val="00975BED"/>
    <w:rsid w:val="00986CD7"/>
    <w:rsid w:val="00990BAD"/>
    <w:rsid w:val="00991EA5"/>
    <w:rsid w:val="00992AE7"/>
    <w:rsid w:val="00996DEF"/>
    <w:rsid w:val="009A12F6"/>
    <w:rsid w:val="009A7864"/>
    <w:rsid w:val="009B119F"/>
    <w:rsid w:val="009C1919"/>
    <w:rsid w:val="009C3FBB"/>
    <w:rsid w:val="009E37B1"/>
    <w:rsid w:val="009E4399"/>
    <w:rsid w:val="00A047CA"/>
    <w:rsid w:val="00A0592C"/>
    <w:rsid w:val="00A23A04"/>
    <w:rsid w:val="00A26B1A"/>
    <w:rsid w:val="00A31D2C"/>
    <w:rsid w:val="00A347B3"/>
    <w:rsid w:val="00A46978"/>
    <w:rsid w:val="00A50363"/>
    <w:rsid w:val="00A51F2B"/>
    <w:rsid w:val="00A62C91"/>
    <w:rsid w:val="00A67E5D"/>
    <w:rsid w:val="00A776AB"/>
    <w:rsid w:val="00AA00BF"/>
    <w:rsid w:val="00AC2543"/>
    <w:rsid w:val="00AC2A0B"/>
    <w:rsid w:val="00AD3EBE"/>
    <w:rsid w:val="00AE026B"/>
    <w:rsid w:val="00AF74EB"/>
    <w:rsid w:val="00B01A6A"/>
    <w:rsid w:val="00B129CB"/>
    <w:rsid w:val="00B20838"/>
    <w:rsid w:val="00B21256"/>
    <w:rsid w:val="00B22EBD"/>
    <w:rsid w:val="00B24C91"/>
    <w:rsid w:val="00B30B10"/>
    <w:rsid w:val="00B313E4"/>
    <w:rsid w:val="00B3166A"/>
    <w:rsid w:val="00B318B4"/>
    <w:rsid w:val="00B345B3"/>
    <w:rsid w:val="00B4579B"/>
    <w:rsid w:val="00B60AA7"/>
    <w:rsid w:val="00B60D7C"/>
    <w:rsid w:val="00B62282"/>
    <w:rsid w:val="00B63169"/>
    <w:rsid w:val="00B634E1"/>
    <w:rsid w:val="00B826FE"/>
    <w:rsid w:val="00B83337"/>
    <w:rsid w:val="00BA53C8"/>
    <w:rsid w:val="00BB2B5D"/>
    <w:rsid w:val="00BC2A93"/>
    <w:rsid w:val="00BC6D20"/>
    <w:rsid w:val="00BD0B8A"/>
    <w:rsid w:val="00BD5798"/>
    <w:rsid w:val="00BE2A8F"/>
    <w:rsid w:val="00BE3737"/>
    <w:rsid w:val="00BF464C"/>
    <w:rsid w:val="00C0131E"/>
    <w:rsid w:val="00C400C7"/>
    <w:rsid w:val="00C44FA5"/>
    <w:rsid w:val="00C462B7"/>
    <w:rsid w:val="00C548A4"/>
    <w:rsid w:val="00C54D54"/>
    <w:rsid w:val="00C55DF1"/>
    <w:rsid w:val="00C66AFD"/>
    <w:rsid w:val="00C800C3"/>
    <w:rsid w:val="00C84F90"/>
    <w:rsid w:val="00C9210E"/>
    <w:rsid w:val="00C92190"/>
    <w:rsid w:val="00CA12A6"/>
    <w:rsid w:val="00CA42A1"/>
    <w:rsid w:val="00CB1510"/>
    <w:rsid w:val="00CB1590"/>
    <w:rsid w:val="00CC6355"/>
    <w:rsid w:val="00CC67FF"/>
    <w:rsid w:val="00CE0193"/>
    <w:rsid w:val="00CE0FFF"/>
    <w:rsid w:val="00CF0133"/>
    <w:rsid w:val="00CF0DB6"/>
    <w:rsid w:val="00CF7F7B"/>
    <w:rsid w:val="00D02CB4"/>
    <w:rsid w:val="00D1206B"/>
    <w:rsid w:val="00D1213C"/>
    <w:rsid w:val="00D2500C"/>
    <w:rsid w:val="00D278C6"/>
    <w:rsid w:val="00D5279E"/>
    <w:rsid w:val="00D6063F"/>
    <w:rsid w:val="00D64DC7"/>
    <w:rsid w:val="00D71758"/>
    <w:rsid w:val="00D83A24"/>
    <w:rsid w:val="00D85EC2"/>
    <w:rsid w:val="00D86327"/>
    <w:rsid w:val="00D917C5"/>
    <w:rsid w:val="00DA0208"/>
    <w:rsid w:val="00DB6129"/>
    <w:rsid w:val="00DB7B01"/>
    <w:rsid w:val="00DC0F4A"/>
    <w:rsid w:val="00DE3C96"/>
    <w:rsid w:val="00DF0A4B"/>
    <w:rsid w:val="00DF1C51"/>
    <w:rsid w:val="00E03969"/>
    <w:rsid w:val="00E15455"/>
    <w:rsid w:val="00E315C3"/>
    <w:rsid w:val="00E32055"/>
    <w:rsid w:val="00E34545"/>
    <w:rsid w:val="00E52629"/>
    <w:rsid w:val="00E670F0"/>
    <w:rsid w:val="00E67F9E"/>
    <w:rsid w:val="00E752AA"/>
    <w:rsid w:val="00E7566B"/>
    <w:rsid w:val="00E80894"/>
    <w:rsid w:val="00E90A19"/>
    <w:rsid w:val="00EA01DC"/>
    <w:rsid w:val="00EA18A1"/>
    <w:rsid w:val="00EA374B"/>
    <w:rsid w:val="00EA651D"/>
    <w:rsid w:val="00EC4055"/>
    <w:rsid w:val="00EC438B"/>
    <w:rsid w:val="00ED2B83"/>
    <w:rsid w:val="00EF7642"/>
    <w:rsid w:val="00F0419E"/>
    <w:rsid w:val="00F27EBD"/>
    <w:rsid w:val="00F348BD"/>
    <w:rsid w:val="00F351DD"/>
    <w:rsid w:val="00F377AD"/>
    <w:rsid w:val="00F434E3"/>
    <w:rsid w:val="00F43A19"/>
    <w:rsid w:val="00F440BB"/>
    <w:rsid w:val="00F44AA1"/>
    <w:rsid w:val="00F50FEA"/>
    <w:rsid w:val="00F551F7"/>
    <w:rsid w:val="00F60A0E"/>
    <w:rsid w:val="00F71B78"/>
    <w:rsid w:val="00F91944"/>
    <w:rsid w:val="00F94018"/>
    <w:rsid w:val="00F951EE"/>
    <w:rsid w:val="00FA0E7D"/>
    <w:rsid w:val="00FA10F6"/>
    <w:rsid w:val="00FA6A9A"/>
    <w:rsid w:val="00FB5783"/>
    <w:rsid w:val="00FB6BE7"/>
    <w:rsid w:val="00FF0342"/>
    <w:rsid w:val="00FF2EE5"/>
    <w:rsid w:val="00FF39AB"/>
    <w:rsid w:val="00FF3B74"/>
    <w:rsid w:val="011444C6"/>
    <w:rsid w:val="03776548"/>
    <w:rsid w:val="03EA2E0D"/>
    <w:rsid w:val="086C0F91"/>
    <w:rsid w:val="0A1664EE"/>
    <w:rsid w:val="0C784959"/>
    <w:rsid w:val="0D05528E"/>
    <w:rsid w:val="0E4E24B2"/>
    <w:rsid w:val="0FD923BA"/>
    <w:rsid w:val="110F5251"/>
    <w:rsid w:val="11AC573B"/>
    <w:rsid w:val="13A16731"/>
    <w:rsid w:val="142E4357"/>
    <w:rsid w:val="16573AA9"/>
    <w:rsid w:val="16904C9F"/>
    <w:rsid w:val="1ADC2CCB"/>
    <w:rsid w:val="1B346372"/>
    <w:rsid w:val="1B5507C6"/>
    <w:rsid w:val="1FBE0DCA"/>
    <w:rsid w:val="206D2B01"/>
    <w:rsid w:val="208611B4"/>
    <w:rsid w:val="20B361C6"/>
    <w:rsid w:val="222B52A1"/>
    <w:rsid w:val="277D081C"/>
    <w:rsid w:val="2791643E"/>
    <w:rsid w:val="282E1C74"/>
    <w:rsid w:val="2BBB179C"/>
    <w:rsid w:val="2C283CEB"/>
    <w:rsid w:val="2D1538BF"/>
    <w:rsid w:val="2E4805E2"/>
    <w:rsid w:val="2ED8789A"/>
    <w:rsid w:val="302B4CE7"/>
    <w:rsid w:val="31585B08"/>
    <w:rsid w:val="348C72BC"/>
    <w:rsid w:val="36A428DC"/>
    <w:rsid w:val="37341D65"/>
    <w:rsid w:val="387A44DD"/>
    <w:rsid w:val="397F42F6"/>
    <w:rsid w:val="3A205AC8"/>
    <w:rsid w:val="3B745AF5"/>
    <w:rsid w:val="3EF06770"/>
    <w:rsid w:val="3FDF6E66"/>
    <w:rsid w:val="400619CE"/>
    <w:rsid w:val="418A74CA"/>
    <w:rsid w:val="42083189"/>
    <w:rsid w:val="4346173D"/>
    <w:rsid w:val="44C84C8B"/>
    <w:rsid w:val="450744B0"/>
    <w:rsid w:val="4597278A"/>
    <w:rsid w:val="45DC6522"/>
    <w:rsid w:val="47C30C21"/>
    <w:rsid w:val="481F43E5"/>
    <w:rsid w:val="4827302B"/>
    <w:rsid w:val="4A0432A8"/>
    <w:rsid w:val="4E4B0214"/>
    <w:rsid w:val="53F053C8"/>
    <w:rsid w:val="58C6233E"/>
    <w:rsid w:val="5B387228"/>
    <w:rsid w:val="611C0A35"/>
    <w:rsid w:val="64E943B0"/>
    <w:rsid w:val="65DF765F"/>
    <w:rsid w:val="66F93AD5"/>
    <w:rsid w:val="67C415A9"/>
    <w:rsid w:val="69FA748D"/>
    <w:rsid w:val="6B3538BD"/>
    <w:rsid w:val="6B434801"/>
    <w:rsid w:val="6CCC152D"/>
    <w:rsid w:val="6D537410"/>
    <w:rsid w:val="6D573B30"/>
    <w:rsid w:val="72021C53"/>
    <w:rsid w:val="75967C61"/>
    <w:rsid w:val="761E7909"/>
    <w:rsid w:val="77134737"/>
    <w:rsid w:val="776C7DB9"/>
    <w:rsid w:val="7A986D08"/>
    <w:rsid w:val="7ADE6EC1"/>
    <w:rsid w:val="7CC75D17"/>
    <w:rsid w:val="7F6E6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numPr>
        <w:ilvl w:val="0"/>
        <w:numId w:val="1"/>
      </w:numPr>
      <w:outlineLvl w:val="0"/>
    </w:pPr>
    <w:rPr>
      <w:rFonts w:ascii="Calibri" w:hAnsi="Calibri" w:eastAsia="黑体"/>
      <w:bCs/>
      <w:kern w:val="44"/>
      <w:sz w:val="30"/>
      <w:szCs w:val="44"/>
    </w:rPr>
  </w:style>
  <w:style w:type="paragraph" w:styleId="4">
    <w:name w:val="heading 2"/>
    <w:basedOn w:val="1"/>
    <w:next w:val="1"/>
    <w:qFormat/>
    <w:uiPriority w:val="0"/>
    <w:pPr>
      <w:keepNext/>
      <w:keepLines/>
      <w:numPr>
        <w:ilvl w:val="0"/>
        <w:numId w:val="2"/>
      </w:numPr>
      <w:ind w:left="0" w:firstLine="0"/>
      <w:outlineLvl w:val="1"/>
    </w:pPr>
    <w:rPr>
      <w:rFonts w:ascii="Arial" w:hAnsi="Arial" w:eastAsia="楷体_GB2312"/>
      <w:b/>
      <w:bCs/>
      <w:szCs w:val="32"/>
    </w:rPr>
  </w:style>
  <w:style w:type="paragraph" w:styleId="5">
    <w:name w:val="heading 3"/>
    <w:basedOn w:val="1"/>
    <w:next w:val="1"/>
    <w:qFormat/>
    <w:uiPriority w:val="0"/>
    <w:pPr>
      <w:keepNext/>
      <w:keepLines/>
      <w:numPr>
        <w:ilvl w:val="0"/>
        <w:numId w:val="3"/>
      </w:numPr>
      <w:outlineLvl w:val="2"/>
    </w:pPr>
    <w:rPr>
      <w:rFonts w:ascii="Calibri" w:hAnsi="Calibri"/>
      <w:b/>
      <w:bCs/>
      <w:sz w:val="30"/>
      <w:szCs w:val="32"/>
    </w:rPr>
  </w:style>
  <w:style w:type="character" w:default="1" w:styleId="17">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styleId="6">
    <w:name w:val="annotation subject"/>
    <w:basedOn w:val="7"/>
    <w:next w:val="7"/>
    <w:link w:val="26"/>
    <w:qFormat/>
    <w:uiPriority w:val="0"/>
    <w:rPr>
      <w:b/>
      <w:bCs/>
    </w:rPr>
  </w:style>
  <w:style w:type="paragraph" w:styleId="7">
    <w:name w:val="annotation text"/>
    <w:basedOn w:val="1"/>
    <w:link w:val="24"/>
    <w:qFormat/>
    <w:uiPriority w:val="0"/>
    <w:pPr>
      <w:jc w:val="left"/>
    </w:pPr>
  </w:style>
  <w:style w:type="paragraph" w:styleId="8">
    <w:name w:val="Body Text Indent"/>
    <w:basedOn w:val="1"/>
    <w:qFormat/>
    <w:uiPriority w:val="0"/>
    <w:pPr>
      <w:ind w:firstLine="632" w:firstLineChars="200"/>
    </w:pPr>
  </w:style>
  <w:style w:type="paragraph" w:styleId="9">
    <w:name w:val="toc 3"/>
    <w:basedOn w:val="1"/>
    <w:next w:val="1"/>
    <w:qFormat/>
    <w:uiPriority w:val="39"/>
    <w:pPr>
      <w:ind w:left="840" w:leftChars="400"/>
    </w:pPr>
  </w:style>
  <w:style w:type="paragraph" w:styleId="10">
    <w:name w:val="Balloon Text"/>
    <w:basedOn w:val="1"/>
    <w:link w:val="25"/>
    <w:qFormat/>
    <w:uiPriority w:val="0"/>
    <w:rPr>
      <w:rFonts w:ascii="Calibri" w:hAnsi="Calibri"/>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ody Text First Indent 2"/>
    <w:basedOn w:val="8"/>
    <w:qFormat/>
    <w:uiPriority w:val="0"/>
    <w:pPr>
      <w:spacing w:after="120"/>
      <w:ind w:left="200" w:leftChars="200" w:firstLine="200"/>
    </w:pPr>
    <w:rPr>
      <w:rFonts w:ascii="Calibri" w:hAnsi="Calibri" w:cs="Droid Sans"/>
      <w:sz w:val="30"/>
    </w:rPr>
  </w:style>
  <w:style w:type="paragraph" w:styleId="13">
    <w:name w:val="header"/>
    <w:basedOn w:val="1"/>
    <w:qFormat/>
    <w:uiPriority w:val="0"/>
    <w:pP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Subtitle"/>
    <w:basedOn w:val="1"/>
    <w:next w:val="1"/>
    <w:qFormat/>
    <w:uiPriority w:val="0"/>
    <w:pPr>
      <w:spacing w:before="240" w:after="60" w:line="312" w:lineRule="auto"/>
      <w:jc w:val="center"/>
      <w:outlineLvl w:val="1"/>
    </w:pPr>
    <w:rPr>
      <w:rFonts w:ascii="等线 Light" w:hAnsi="等线 Light"/>
      <w:b/>
      <w:bCs/>
      <w:kern w:val="28"/>
      <w:szCs w:val="32"/>
    </w:rPr>
  </w:style>
  <w:style w:type="paragraph" w:styleId="16">
    <w:name w:val="toc 2"/>
    <w:basedOn w:val="1"/>
    <w:next w:val="1"/>
    <w:qFormat/>
    <w:uiPriority w:val="39"/>
    <w:pPr>
      <w:ind w:left="420" w:leftChars="200"/>
    </w:pPr>
  </w:style>
  <w:style w:type="character" w:styleId="18">
    <w:name w:val="page number"/>
    <w:basedOn w:val="17"/>
    <w:qFormat/>
    <w:uiPriority w:val="0"/>
  </w:style>
  <w:style w:type="character" w:styleId="19">
    <w:name w:val="FollowedHyperlink"/>
    <w:qFormat/>
    <w:uiPriority w:val="0"/>
    <w:rPr>
      <w:color w:val="000000"/>
      <w:u w:val="none"/>
    </w:rPr>
  </w:style>
  <w:style w:type="character" w:styleId="20">
    <w:name w:val="Hyperlink"/>
    <w:qFormat/>
    <w:uiPriority w:val="0"/>
    <w:rPr>
      <w:color w:val="000000"/>
      <w:u w:val="none"/>
    </w:rPr>
  </w:style>
  <w:style w:type="character" w:styleId="21">
    <w:name w:val="annotation reference"/>
    <w:qFormat/>
    <w:uiPriority w:val="0"/>
    <w:rPr>
      <w:sz w:val="21"/>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批注文字 字符"/>
    <w:link w:val="7"/>
    <w:qFormat/>
    <w:uiPriority w:val="0"/>
    <w:rPr>
      <w:rFonts w:ascii="Times New Roman" w:hAnsi="Times New Roman" w:eastAsia="仿宋_GB2312"/>
      <w:kern w:val="2"/>
      <w:sz w:val="32"/>
      <w:szCs w:val="24"/>
    </w:rPr>
  </w:style>
  <w:style w:type="character" w:customStyle="1" w:styleId="25">
    <w:name w:val="批注框文本 字符"/>
    <w:link w:val="10"/>
    <w:qFormat/>
    <w:uiPriority w:val="0"/>
    <w:rPr>
      <w:rFonts w:ascii="Calibri" w:hAnsi="Calibri" w:eastAsia="仿宋_GB2312" w:cs="Times New Roman"/>
      <w:kern w:val="2"/>
      <w:sz w:val="18"/>
      <w:szCs w:val="18"/>
    </w:rPr>
  </w:style>
  <w:style w:type="character" w:customStyle="1" w:styleId="26">
    <w:name w:val="批注主题 字符"/>
    <w:link w:val="6"/>
    <w:qFormat/>
    <w:uiPriority w:val="0"/>
    <w:rPr>
      <w:rFonts w:ascii="Times New Roman" w:hAnsi="Times New Roman" w:eastAsia="仿宋_GB2312"/>
      <w:b/>
      <w:bCs/>
      <w:kern w:val="2"/>
      <w:sz w:val="32"/>
      <w:szCs w:val="24"/>
    </w:rPr>
  </w:style>
  <w:style w:type="character" w:customStyle="1" w:styleId="27">
    <w:name w:val="font31"/>
    <w:qFormat/>
    <w:uiPriority w:val="0"/>
    <w:rPr>
      <w:rFonts w:hint="default" w:ascii="Times New Roman" w:hAnsi="Times New Roman" w:cs="Times New Roman"/>
      <w:color w:val="000000"/>
      <w:sz w:val="22"/>
      <w:szCs w:val="22"/>
      <w:u w:val="none"/>
    </w:rPr>
  </w:style>
  <w:style w:type="character" w:customStyle="1" w:styleId="28">
    <w:name w:val="font81"/>
    <w:qFormat/>
    <w:uiPriority w:val="0"/>
    <w:rPr>
      <w:rFonts w:hint="eastAsia" w:ascii="仿宋" w:hAnsi="仿宋" w:eastAsia="仿宋" w:cs="仿宋"/>
      <w:color w:val="000000"/>
      <w:sz w:val="24"/>
      <w:szCs w:val="24"/>
      <w:u w:val="none"/>
    </w:rPr>
  </w:style>
  <w:style w:type="character" w:customStyle="1" w:styleId="29">
    <w:name w:val="font41"/>
    <w:qFormat/>
    <w:uiPriority w:val="0"/>
    <w:rPr>
      <w:rFonts w:hint="default" w:ascii="Times New Roman" w:hAnsi="Times New Roman" w:cs="Times New Roman"/>
      <w:color w:val="000000"/>
      <w:sz w:val="18"/>
      <w:szCs w:val="18"/>
      <w:u w:val="none"/>
    </w:rPr>
  </w:style>
  <w:style w:type="character" w:customStyle="1" w:styleId="30">
    <w:name w:val="font51"/>
    <w:qFormat/>
    <w:uiPriority w:val="0"/>
    <w:rPr>
      <w:rFonts w:hint="default" w:ascii="仿宋_GB2312" w:eastAsia="仿宋_GB2312" w:cs="仿宋_GB2312"/>
      <w:color w:val="000000"/>
      <w:sz w:val="18"/>
      <w:szCs w:val="18"/>
      <w:u w:val="none"/>
    </w:rPr>
  </w:style>
  <w:style w:type="character" w:customStyle="1" w:styleId="31">
    <w:name w:val="font0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font21"/>
    <w:qFormat/>
    <w:uiPriority w:val="0"/>
    <w:rPr>
      <w:rFonts w:hint="eastAsia" w:ascii="仿宋_GB2312" w:eastAsia="仿宋_GB2312" w:cs="仿宋_GB2312"/>
      <w:color w:val="000000"/>
      <w:sz w:val="22"/>
      <w:szCs w:val="22"/>
      <w:u w:val="none"/>
    </w:rPr>
  </w:style>
  <w:style w:type="paragraph" w:customStyle="1" w:styleId="34">
    <w:name w:val="Char Char4"/>
    <w:basedOn w:val="1"/>
    <w:qFormat/>
    <w:uiPriority w:val="0"/>
    <w:pPr>
      <w:widowControl/>
      <w:adjustRightInd w:val="0"/>
      <w:spacing w:after="160" w:line="240" w:lineRule="exact"/>
      <w:jc w:val="left"/>
    </w:pPr>
    <w:rPr>
      <w:rFonts w:ascii="Verdana" w:hAnsi="Verdana" w:eastAsia="宋体"/>
      <w:kern w:val="0"/>
      <w:sz w:val="20"/>
      <w:szCs w:val="20"/>
      <w:lang w:eastAsia="en-US"/>
    </w:rPr>
  </w:style>
  <w:style w:type="paragraph" w:customStyle="1" w:styleId="35">
    <w:name w:val="2级标题"/>
    <w:basedOn w:val="4"/>
    <w:qFormat/>
    <w:uiPriority w:val="0"/>
    <w:pPr>
      <w:snapToGrid w:val="0"/>
      <w:spacing w:line="360" w:lineRule="auto"/>
      <w:ind w:firstLine="200" w:firstLineChars="200"/>
    </w:pPr>
    <w:rPr>
      <w:rFonts w:ascii="仿宋" w:hAnsi="仿宋" w:eastAsia="仿宋" w:cs="楷体"/>
      <w:bCs w:val="0"/>
    </w:rPr>
  </w:style>
  <w:style w:type="paragraph" w:customStyle="1" w:styleId="36">
    <w:name w:val="修订1"/>
    <w:semiHidden/>
    <w:qFormat/>
    <w:uiPriority w:val="99"/>
    <w:rPr>
      <w:rFonts w:ascii="Times New Roman" w:hAnsi="Times New Roman" w:eastAsia="仿宋_GB2312" w:cs="Times New Roman"/>
      <w:kern w:val="2"/>
      <w:sz w:val="32"/>
      <w:szCs w:val="24"/>
      <w:lang w:val="en-US" w:eastAsia="zh-CN" w:bidi="ar-SA"/>
    </w:rPr>
  </w:style>
  <w:style w:type="paragraph" w:customStyle="1" w:styleId="37">
    <w:name w:val="1级标题"/>
    <w:basedOn w:val="3"/>
    <w:next w:val="1"/>
    <w:qFormat/>
    <w:uiPriority w:val="0"/>
    <w:pPr>
      <w:snapToGrid w:val="0"/>
      <w:spacing w:line="360" w:lineRule="auto"/>
    </w:pPr>
    <w:rPr>
      <w:rFonts w:ascii="黑体"/>
      <w:sz w:val="32"/>
      <w:szCs w:val="32"/>
    </w:rPr>
  </w:style>
  <w:style w:type="paragraph" w:customStyle="1" w:styleId="38">
    <w:name w:val="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39">
    <w:name w:val="Char Char1"/>
    <w:basedOn w:val="1"/>
    <w:qFormat/>
    <w:uiPriority w:val="0"/>
    <w:pPr>
      <w:widowControl/>
      <w:adjustRightInd w:val="0"/>
      <w:spacing w:after="160" w:line="240" w:lineRule="exact"/>
      <w:jc w:val="left"/>
    </w:pPr>
    <w:rPr>
      <w:rFonts w:ascii="Verdana" w:hAnsi="Verdana" w:eastAsia="仿宋"/>
      <w:kern w:val="0"/>
      <w:sz w:val="20"/>
      <w:szCs w:val="20"/>
      <w:lang w:eastAsia="en-US"/>
    </w:rPr>
  </w:style>
  <w:style w:type="paragraph" w:customStyle="1" w:styleId="40">
    <w:name w:val="Char Char3"/>
    <w:basedOn w:val="1"/>
    <w:qFormat/>
    <w:uiPriority w:val="0"/>
    <w:pPr>
      <w:widowControl/>
      <w:adjustRightInd w:val="0"/>
      <w:spacing w:after="160" w:line="240" w:lineRule="exact"/>
      <w:jc w:val="left"/>
    </w:pPr>
    <w:rPr>
      <w:rFonts w:ascii="Verdana" w:hAnsi="Verdana" w:eastAsia="宋体"/>
      <w:kern w:val="0"/>
      <w:sz w:val="20"/>
      <w:szCs w:val="20"/>
      <w:lang w:eastAsia="en-US"/>
    </w:rPr>
  </w:style>
  <w:style w:type="paragraph" w:customStyle="1" w:styleId="4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3级标题"/>
    <w:basedOn w:val="5"/>
    <w:next w:val="1"/>
    <w:qFormat/>
    <w:uiPriority w:val="0"/>
    <w:pPr>
      <w:snapToGrid w:val="0"/>
      <w:spacing w:line="360" w:lineRule="auto"/>
      <w:ind w:firstLine="200" w:firstLineChars="200"/>
    </w:pPr>
    <w:rPr>
      <w:rFonts w:eastAsia="仿宋"/>
    </w:rPr>
  </w:style>
  <w:style w:type="paragraph" w:customStyle="1" w:styleId="43">
    <w:name w:val="Char Char2"/>
    <w:basedOn w:val="1"/>
    <w:qFormat/>
    <w:uiPriority w:val="0"/>
    <w:pPr>
      <w:widowControl/>
      <w:adjustRightInd w:val="0"/>
      <w:spacing w:after="160" w:line="240" w:lineRule="exact"/>
      <w:jc w:val="left"/>
    </w:pPr>
    <w:rPr>
      <w:rFonts w:ascii="Verdana" w:hAnsi="Verdana" w:eastAsia="宋体"/>
      <w:kern w:val="0"/>
      <w:sz w:val="20"/>
      <w:szCs w:val="20"/>
      <w:lang w:eastAsia="en-US"/>
    </w:rPr>
  </w:style>
  <w:style w:type="paragraph" w:customStyle="1" w:styleId="44">
    <w:name w:val="表格文字"/>
    <w:basedOn w:val="1"/>
    <w:qFormat/>
    <w:uiPriority w:val="0"/>
    <w:pPr>
      <w:spacing w:before="25" w:after="25"/>
      <w:jc w:val="left"/>
    </w:pPr>
    <w:rPr>
      <w:bCs/>
      <w:spacing w:val="10"/>
      <w:kern w:val="0"/>
      <w:sz w:val="30"/>
      <w:szCs w:val="20"/>
    </w:rPr>
  </w:style>
  <w:style w:type="paragraph" w:styleId="45">
    <w:name w:val="List Paragraph"/>
    <w:basedOn w:val="1"/>
    <w:qFormat/>
    <w:uiPriority w:val="34"/>
    <w:pPr>
      <w:ind w:firstLine="420" w:firstLineChars="200"/>
    </w:pPr>
    <w:rPr>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0844;&#25991;&#27169;&#26495;8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公文模板820.dotx</Template>
  <Company>省环境保护厅</Company>
  <Pages>12</Pages>
  <Words>2265</Words>
  <Characters>12917</Characters>
  <Lines>107</Lines>
  <Paragraphs>30</Paragraphs>
  <TotalTime>11</TotalTime>
  <ScaleCrop>false</ScaleCrop>
  <LinksUpToDate>false</LinksUpToDate>
  <CharactersWithSpaces>15152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2021-09-23T09:46:00Z</dcterms:created>
  <dc:creator>韩彬</dc:creator>
  <cp:lastModifiedBy>韩彬</cp:lastModifiedBy>
  <dcterms:modified xsi:type="dcterms:W3CDTF">2021-11-04T07:53:00Z</dcterms:modified>
  <dc:title>关于购置工程用车的请示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8A1398377CAB4E01AE81F54252D2391F</vt:lpwstr>
  </property>
</Properties>
</file>